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04D4" w14:textId="77777777" w:rsidR="00686742" w:rsidRPr="007E4566" w:rsidRDefault="00DA51C4">
      <w:pPr>
        <w:spacing w:after="0" w:line="259" w:lineRule="auto"/>
        <w:ind w:left="0" w:right="42" w:firstLine="0"/>
        <w:jc w:val="center"/>
        <w:rPr>
          <w:b/>
          <w:bCs/>
          <w:sz w:val="26"/>
          <w:szCs w:val="26"/>
          <w:u w:val="single"/>
        </w:rPr>
      </w:pPr>
      <w:r w:rsidRPr="007E4566">
        <w:rPr>
          <w:b/>
          <w:bCs/>
          <w:color w:val="C45911"/>
          <w:sz w:val="26"/>
          <w:szCs w:val="26"/>
          <w:u w:val="single"/>
        </w:rPr>
        <w:t xml:space="preserve">ΤΥΠΟΠΟΙΗΜΕΝΗ ΟΙΚΟΝΟΜΙΚΗ ΚΑΤΑΣΤΑΣΗ (Τ.Ο.Κ.) </w:t>
      </w:r>
    </w:p>
    <w:p w14:paraId="309CEA9F" w14:textId="77777777" w:rsidR="00686742" w:rsidRPr="00DF5B75" w:rsidRDefault="00DA51C4" w:rsidP="00171A29">
      <w:pPr>
        <w:autoSpaceDE w:val="0"/>
        <w:autoSpaceDN w:val="0"/>
        <w:adjustRightInd w:val="0"/>
        <w:spacing w:after="0" w:line="240" w:lineRule="auto"/>
        <w:ind w:left="0" w:firstLine="0"/>
        <w:jc w:val="left"/>
        <w:rPr>
          <w:sz w:val="16"/>
        </w:rPr>
      </w:pPr>
      <w:r>
        <w:rPr>
          <w:sz w:val="16"/>
        </w:rPr>
        <w:t>Φυσικών Προσώπων, για χρήση στο πλαίσιο της Δ.Ε.Κ. που προβλέπεται στην Διαδικασία Επίλυσης Καθυστερήσεων του Κώδικα Δεοντολογίας του Ν. 4224/2013 όπως ισχύει κι έχει ήδη γνωστοποιηθεί εγγράφως μέσω του Ενημερωτικού Φυλλαδίου προς Δανειολήπτες με οικονομικές δυσχέρειες.</w:t>
      </w:r>
      <w:r w:rsidRPr="00DA51C4">
        <w:rPr>
          <w:sz w:val="16"/>
        </w:rPr>
        <w:t xml:space="preserve"> </w:t>
      </w:r>
      <w:r>
        <w:rPr>
          <w:sz w:val="16"/>
        </w:rPr>
        <w:t xml:space="preserve">Συμπληρώνεται με πλήρη ειλικρίνεια και επιστρέφεται εντός 15 εργάσιμων ημερών, το αργότερο. </w:t>
      </w:r>
      <w:r w:rsidR="00C43954">
        <w:rPr>
          <w:sz w:val="16"/>
        </w:rPr>
        <w:t xml:space="preserve">Η </w:t>
      </w:r>
      <w:r w:rsidR="00C43954" w:rsidRPr="00DF5B75">
        <w:rPr>
          <w:sz w:val="16"/>
        </w:rPr>
        <w:t>συμπλήρωση των πεδίων που είναι σκιασμένα αποτελεί την ελάχιστη υποχρεωτική πληροφόρηση που πρέπει να παρέχεται στην εταιρεία.</w:t>
      </w:r>
      <w:r w:rsidR="00C43954">
        <w:rPr>
          <w:sz w:val="16"/>
        </w:rPr>
        <w:t xml:space="preserve"> </w:t>
      </w:r>
      <w:r>
        <w:rPr>
          <w:sz w:val="16"/>
        </w:rPr>
        <w:t>Ουσιώδεις μεταβολές επί των κατωτέρω, γνωστοποιούνται ομοίως.</w:t>
      </w:r>
      <w:r w:rsidR="00171A29">
        <w:rPr>
          <w:sz w:val="16"/>
        </w:rPr>
        <w:t xml:space="preserve"> </w:t>
      </w:r>
    </w:p>
    <w:tbl>
      <w:tblPr>
        <w:tblStyle w:val="TableGrid"/>
        <w:tblW w:w="11052" w:type="dxa"/>
        <w:tblInd w:w="6" w:type="dxa"/>
        <w:tblCellMar>
          <w:top w:w="50" w:type="dxa"/>
          <w:left w:w="83" w:type="dxa"/>
        </w:tblCellMar>
        <w:tblLook w:val="04A0" w:firstRow="1" w:lastRow="0" w:firstColumn="1" w:lastColumn="0" w:noHBand="0" w:noVBand="1"/>
      </w:tblPr>
      <w:tblGrid>
        <w:gridCol w:w="568"/>
        <w:gridCol w:w="3953"/>
        <w:gridCol w:w="1652"/>
        <w:gridCol w:w="620"/>
        <w:gridCol w:w="623"/>
        <w:gridCol w:w="86"/>
        <w:gridCol w:w="35"/>
        <w:gridCol w:w="160"/>
        <w:gridCol w:w="1081"/>
        <w:gridCol w:w="571"/>
        <w:gridCol w:w="1703"/>
      </w:tblGrid>
      <w:tr w:rsidR="007E4566" w14:paraId="1A0226BB" w14:textId="77777777" w:rsidTr="0085010B">
        <w:trPr>
          <w:cantSplit/>
          <w:trHeight w:hRule="exact" w:val="383"/>
        </w:trPr>
        <w:tc>
          <w:tcPr>
            <w:tcW w:w="4521" w:type="dxa"/>
            <w:gridSpan w:val="2"/>
            <w:tcBorders>
              <w:top w:val="single" w:sz="9" w:space="0" w:color="000000"/>
              <w:left w:val="single" w:sz="4" w:space="0" w:color="000000"/>
              <w:bottom w:val="single" w:sz="9" w:space="0" w:color="000000"/>
              <w:right w:val="single" w:sz="4" w:space="0" w:color="000000"/>
            </w:tcBorders>
            <w:shd w:val="clear" w:color="auto" w:fill="000000"/>
          </w:tcPr>
          <w:p w14:paraId="0EE192AF" w14:textId="77777777" w:rsidR="007E4566" w:rsidRDefault="007E4566">
            <w:pPr>
              <w:spacing w:after="0" w:line="259" w:lineRule="auto"/>
              <w:ind w:left="0" w:right="110" w:firstLine="0"/>
              <w:jc w:val="center"/>
            </w:pPr>
            <w:r>
              <w:rPr>
                <w:b/>
                <w:color w:val="FFFFFF"/>
                <w:sz w:val="20"/>
              </w:rPr>
              <w:t xml:space="preserve">ΜΕΡΟΣ Α’ ΓΕΝΙΚΑ ΣΤΟΙΧΕΙΑ </w:t>
            </w:r>
          </w:p>
        </w:tc>
        <w:tc>
          <w:tcPr>
            <w:tcW w:w="3016" w:type="dxa"/>
            <w:gridSpan w:val="5"/>
            <w:tcBorders>
              <w:top w:val="single" w:sz="9" w:space="0" w:color="000000"/>
              <w:left w:val="single" w:sz="4" w:space="0" w:color="000000"/>
              <w:bottom w:val="single" w:sz="9" w:space="0" w:color="000000"/>
              <w:right w:val="single" w:sz="4" w:space="0" w:color="000000"/>
            </w:tcBorders>
          </w:tcPr>
          <w:p w14:paraId="7EC4EA89" w14:textId="77777777" w:rsidR="007E4566" w:rsidRDefault="007E4566">
            <w:pPr>
              <w:spacing w:after="0" w:line="259" w:lineRule="auto"/>
              <w:ind w:left="0" w:right="112" w:firstLine="0"/>
              <w:jc w:val="center"/>
            </w:pPr>
            <w:r>
              <w:rPr>
                <w:b/>
                <w:noProof/>
                <w:szCs w:val="18"/>
              </w:rPr>
              <mc:AlternateContent>
                <mc:Choice Requires="wps">
                  <w:drawing>
                    <wp:anchor distT="0" distB="0" distL="114300" distR="114300" simplePos="0" relativeHeight="251684864" behindDoc="0" locked="0" layoutInCell="1" allowOverlap="1" wp14:anchorId="460BAA2C" wp14:editId="488C3A44">
                      <wp:simplePos x="0" y="0"/>
                      <wp:positionH relativeFrom="column">
                        <wp:posOffset>1462405</wp:posOffset>
                      </wp:positionH>
                      <wp:positionV relativeFrom="paragraph">
                        <wp:posOffset>15875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1EA9F" id="Rectangle 11" o:spid="_x0000_s1026" style="position:absolute;margin-left:115.15pt;margin-top:1.2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" fillcolor="white [3212]" strokecolor="#1f3763 [1604]" strokeweight="1pt"/>
                  </w:pict>
                </mc:Fallback>
              </mc:AlternateContent>
            </w:r>
            <w:r>
              <w:rPr>
                <w:b/>
                <w:sz w:val="20"/>
              </w:rPr>
              <w:t xml:space="preserve">ΔΑΝΕΙΟΛΗΠΤΗΣ </w:t>
            </w:r>
          </w:p>
          <w:p w14:paraId="636674FD" w14:textId="77777777" w:rsidR="007E4566" w:rsidRDefault="007E4566">
            <w:pPr>
              <w:spacing w:after="0" w:line="259" w:lineRule="auto"/>
              <w:ind w:left="0" w:right="37" w:firstLine="0"/>
              <w:jc w:val="center"/>
            </w:pPr>
            <w:r>
              <w:rPr>
                <w:b/>
                <w:sz w:val="20"/>
              </w:rPr>
              <w:t xml:space="preserve"> </w:t>
            </w:r>
          </w:p>
        </w:tc>
        <w:tc>
          <w:tcPr>
            <w:tcW w:w="3515" w:type="dxa"/>
            <w:gridSpan w:val="4"/>
            <w:tcBorders>
              <w:top w:val="single" w:sz="9" w:space="0" w:color="000000"/>
              <w:left w:val="single" w:sz="4" w:space="0" w:color="000000"/>
              <w:bottom w:val="single" w:sz="9" w:space="0" w:color="000000"/>
              <w:right w:val="single" w:sz="4" w:space="0" w:color="000000"/>
            </w:tcBorders>
          </w:tcPr>
          <w:p w14:paraId="6CA30B6A" w14:textId="77777777" w:rsidR="007E4566" w:rsidRDefault="007E4566">
            <w:pPr>
              <w:spacing w:after="0" w:line="259" w:lineRule="auto"/>
              <w:ind w:left="0" w:right="110" w:firstLine="0"/>
              <w:jc w:val="center"/>
            </w:pPr>
            <w:r>
              <w:rPr>
                <w:b/>
                <w:sz w:val="20"/>
              </w:rPr>
              <w:t xml:space="preserve">ΕΓΓΥΗΤΗΣ </w:t>
            </w:r>
          </w:p>
          <w:p w14:paraId="45F9C4DD" w14:textId="77777777" w:rsidR="007E4566" w:rsidRDefault="007E4566">
            <w:pPr>
              <w:spacing w:after="0" w:line="259" w:lineRule="auto"/>
              <w:ind w:left="0" w:right="40" w:firstLine="0"/>
              <w:jc w:val="center"/>
            </w:pPr>
            <w:r>
              <w:rPr>
                <w:b/>
                <w:sz w:val="20"/>
              </w:rPr>
              <w:t xml:space="preserve"> </w:t>
            </w:r>
          </w:p>
        </w:tc>
      </w:tr>
      <w:tr w:rsidR="00686742" w14:paraId="4AC37D71" w14:textId="77777777" w:rsidTr="00041BF5">
        <w:trPr>
          <w:cantSplit/>
          <w:trHeight w:hRule="exact" w:val="284"/>
        </w:trPr>
        <w:tc>
          <w:tcPr>
            <w:tcW w:w="568" w:type="dxa"/>
            <w:tcBorders>
              <w:top w:val="single" w:sz="9" w:space="0" w:color="000000"/>
              <w:left w:val="single" w:sz="4" w:space="0" w:color="000000"/>
              <w:bottom w:val="single" w:sz="4" w:space="0" w:color="000000"/>
              <w:right w:val="single" w:sz="4" w:space="0" w:color="000000"/>
            </w:tcBorders>
            <w:vAlign w:val="center"/>
          </w:tcPr>
          <w:p w14:paraId="5F94A29B" w14:textId="77777777" w:rsidR="00686742" w:rsidRPr="00DA51C4" w:rsidRDefault="00DA51C4">
            <w:pPr>
              <w:spacing w:after="0" w:line="259" w:lineRule="auto"/>
              <w:ind w:left="36" w:firstLine="0"/>
              <w:jc w:val="left"/>
              <w:rPr>
                <w:szCs w:val="18"/>
              </w:rPr>
            </w:pPr>
            <w:r w:rsidRPr="00DA51C4">
              <w:rPr>
                <w:szCs w:val="18"/>
              </w:rPr>
              <w:t xml:space="preserve">Α1α </w:t>
            </w:r>
          </w:p>
        </w:tc>
        <w:tc>
          <w:tcPr>
            <w:tcW w:w="3953" w:type="dxa"/>
            <w:tcBorders>
              <w:top w:val="single" w:sz="9" w:space="0" w:color="000000"/>
              <w:left w:val="single" w:sz="4" w:space="0" w:color="000000"/>
              <w:bottom w:val="single" w:sz="4" w:space="0" w:color="000000"/>
              <w:right w:val="single" w:sz="4" w:space="0" w:color="000000"/>
            </w:tcBorders>
            <w:vAlign w:val="center"/>
          </w:tcPr>
          <w:p w14:paraId="642F09DF" w14:textId="77777777" w:rsidR="00686742" w:rsidRPr="00DA51C4" w:rsidRDefault="00DA51C4">
            <w:pPr>
              <w:spacing w:after="0" w:line="259" w:lineRule="auto"/>
              <w:ind w:left="212" w:firstLine="0"/>
              <w:jc w:val="left"/>
              <w:rPr>
                <w:szCs w:val="18"/>
              </w:rPr>
            </w:pPr>
            <w:r w:rsidRPr="00DA51C4">
              <w:rPr>
                <w:szCs w:val="18"/>
              </w:rPr>
              <w:t xml:space="preserve">Στοιχεία σύμβασης (αριθμός, </w:t>
            </w:r>
            <w:proofErr w:type="spellStart"/>
            <w:r w:rsidRPr="00DA51C4">
              <w:rPr>
                <w:szCs w:val="18"/>
              </w:rPr>
              <w:t>ημ</w:t>
            </w:r>
            <w:proofErr w:type="spellEnd"/>
            <w:r w:rsidRPr="00DA51C4">
              <w:rPr>
                <w:szCs w:val="18"/>
              </w:rPr>
              <w:t>/</w:t>
            </w:r>
            <w:proofErr w:type="spellStart"/>
            <w:r w:rsidRPr="00DA51C4">
              <w:rPr>
                <w:szCs w:val="18"/>
              </w:rPr>
              <w:t>νία</w:t>
            </w:r>
            <w:proofErr w:type="spellEnd"/>
            <w:r w:rsidRPr="00DA51C4">
              <w:rPr>
                <w:szCs w:val="18"/>
              </w:rPr>
              <w:t>)</w:t>
            </w:r>
            <w:r w:rsidRPr="00DA51C4">
              <w:rPr>
                <w:szCs w:val="18"/>
                <w:vertAlign w:val="superscript"/>
              </w:rPr>
              <w:t>1</w:t>
            </w:r>
            <w:r w:rsidRPr="00DA51C4">
              <w:rPr>
                <w:szCs w:val="18"/>
              </w:rPr>
              <w:t xml:space="preserve"> </w:t>
            </w:r>
          </w:p>
        </w:tc>
        <w:tc>
          <w:tcPr>
            <w:tcW w:w="2895" w:type="dxa"/>
            <w:gridSpan w:val="3"/>
            <w:tcBorders>
              <w:top w:val="single" w:sz="9" w:space="0" w:color="000000"/>
              <w:left w:val="single" w:sz="4" w:space="0" w:color="000000"/>
              <w:bottom w:val="single" w:sz="4" w:space="0" w:color="000000"/>
              <w:right w:val="nil"/>
            </w:tcBorders>
            <w:vAlign w:val="center"/>
          </w:tcPr>
          <w:p w14:paraId="7B9A899F"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9" w:space="0" w:color="000000"/>
              <w:left w:val="nil"/>
              <w:bottom w:val="single" w:sz="4" w:space="0" w:color="000000"/>
              <w:right w:val="single" w:sz="4" w:space="0" w:color="000000"/>
            </w:tcBorders>
            <w:vAlign w:val="center"/>
          </w:tcPr>
          <w:p w14:paraId="729EA241" w14:textId="77777777" w:rsidR="00686742" w:rsidRPr="00DA51C4" w:rsidRDefault="00686742">
            <w:pPr>
              <w:spacing w:after="160" w:line="259" w:lineRule="auto"/>
              <w:ind w:left="0" w:firstLine="0"/>
              <w:jc w:val="left"/>
              <w:rPr>
                <w:szCs w:val="18"/>
              </w:rPr>
            </w:pPr>
          </w:p>
        </w:tc>
      </w:tr>
      <w:tr w:rsidR="00686742" w14:paraId="72FFD5CB"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vAlign w:val="center"/>
          </w:tcPr>
          <w:p w14:paraId="48B02C32" w14:textId="77777777" w:rsidR="00686742" w:rsidRPr="00DA51C4" w:rsidRDefault="00DA51C4">
            <w:pPr>
              <w:spacing w:after="0" w:line="259" w:lineRule="auto"/>
              <w:ind w:left="41" w:firstLine="0"/>
              <w:jc w:val="left"/>
              <w:rPr>
                <w:szCs w:val="18"/>
              </w:rPr>
            </w:pPr>
            <w:r w:rsidRPr="00DA51C4">
              <w:rPr>
                <w:szCs w:val="18"/>
              </w:rPr>
              <w:t xml:space="preserve">Α1β </w:t>
            </w:r>
          </w:p>
        </w:tc>
        <w:tc>
          <w:tcPr>
            <w:tcW w:w="3953" w:type="dxa"/>
            <w:tcBorders>
              <w:top w:val="single" w:sz="4" w:space="0" w:color="000000"/>
              <w:left w:val="single" w:sz="4" w:space="0" w:color="000000"/>
              <w:bottom w:val="single" w:sz="4" w:space="0" w:color="000000"/>
              <w:right w:val="single" w:sz="4" w:space="0" w:color="000000"/>
            </w:tcBorders>
            <w:vAlign w:val="center"/>
          </w:tcPr>
          <w:p w14:paraId="299C5355" w14:textId="77777777" w:rsidR="00686742" w:rsidRPr="00DA51C4" w:rsidRDefault="00DA51C4">
            <w:pPr>
              <w:spacing w:after="0" w:line="259" w:lineRule="auto"/>
              <w:ind w:left="212" w:firstLine="0"/>
              <w:jc w:val="left"/>
              <w:rPr>
                <w:szCs w:val="18"/>
              </w:rPr>
            </w:pPr>
            <w:r w:rsidRPr="00DA51C4">
              <w:rPr>
                <w:szCs w:val="18"/>
              </w:rPr>
              <w:t>Αριθμός λογαριασμού εξυπηρέτησης</w:t>
            </w:r>
            <w:r w:rsidRPr="00DA51C4">
              <w:rPr>
                <w:szCs w:val="18"/>
                <w:vertAlign w:val="superscript"/>
              </w:rPr>
              <w:t>2</w:t>
            </w:r>
            <w:r w:rsidRPr="00DA51C4">
              <w:rPr>
                <w:szCs w:val="18"/>
              </w:rPr>
              <w:t xml:space="preserve"> </w:t>
            </w:r>
          </w:p>
        </w:tc>
        <w:tc>
          <w:tcPr>
            <w:tcW w:w="2895" w:type="dxa"/>
            <w:gridSpan w:val="3"/>
            <w:tcBorders>
              <w:top w:val="single" w:sz="4" w:space="0" w:color="000000"/>
              <w:left w:val="single" w:sz="4" w:space="0" w:color="000000"/>
              <w:bottom w:val="single" w:sz="4" w:space="0" w:color="000000"/>
              <w:right w:val="nil"/>
            </w:tcBorders>
            <w:vAlign w:val="center"/>
          </w:tcPr>
          <w:p w14:paraId="6D359D32"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vAlign w:val="center"/>
          </w:tcPr>
          <w:p w14:paraId="3CDC85A5" w14:textId="77777777" w:rsidR="00686742" w:rsidRPr="00DA51C4" w:rsidRDefault="007E4566">
            <w:pPr>
              <w:spacing w:after="160" w:line="259" w:lineRule="auto"/>
              <w:ind w:left="0" w:firstLine="0"/>
              <w:jc w:val="left"/>
              <w:rPr>
                <w:szCs w:val="18"/>
              </w:rPr>
            </w:pPr>
            <w:r>
              <w:rPr>
                <w:b/>
                <w:noProof/>
                <w:szCs w:val="18"/>
              </w:rPr>
              <mc:AlternateContent>
                <mc:Choice Requires="wps">
                  <w:drawing>
                    <wp:anchor distT="0" distB="0" distL="114300" distR="114300" simplePos="0" relativeHeight="251686912" behindDoc="0" locked="0" layoutInCell="1" allowOverlap="1" wp14:anchorId="46A42C34" wp14:editId="23409724">
                      <wp:simplePos x="0" y="0"/>
                      <wp:positionH relativeFrom="column">
                        <wp:posOffset>1520825</wp:posOffset>
                      </wp:positionH>
                      <wp:positionV relativeFrom="paragraph">
                        <wp:posOffset>-400050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D4406" id="Rectangle 12" o:spid="_x0000_s1026" style="position:absolute;margin-left:119.75pt;margin-top:-31.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" fillcolor="white [3212]" strokecolor="#1f3763 [1604]" strokeweight="1pt"/>
                  </w:pict>
                </mc:Fallback>
              </mc:AlternateContent>
            </w:r>
          </w:p>
        </w:tc>
      </w:tr>
      <w:tr w:rsidR="00686742" w14:paraId="7EEFBD04"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B9B831" w14:textId="77777777" w:rsidR="00686742" w:rsidRPr="00DA51C4" w:rsidRDefault="00DA51C4">
            <w:pPr>
              <w:spacing w:after="0" w:line="259" w:lineRule="auto"/>
              <w:ind w:left="48" w:firstLine="0"/>
              <w:jc w:val="left"/>
              <w:rPr>
                <w:szCs w:val="18"/>
              </w:rPr>
            </w:pPr>
            <w:r w:rsidRPr="00DA51C4">
              <w:rPr>
                <w:szCs w:val="18"/>
              </w:rPr>
              <w:t xml:space="preserve">A1γ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DC1BEB" w14:textId="77777777" w:rsidR="00686742" w:rsidRPr="00DA51C4" w:rsidRDefault="00DA51C4">
            <w:pPr>
              <w:spacing w:after="0" w:line="259" w:lineRule="auto"/>
              <w:ind w:left="212" w:firstLine="0"/>
              <w:jc w:val="left"/>
              <w:rPr>
                <w:szCs w:val="18"/>
              </w:rPr>
            </w:pPr>
            <w:r w:rsidRPr="00DA51C4">
              <w:rPr>
                <w:szCs w:val="18"/>
              </w:rPr>
              <w:t xml:space="preserve">Ονοματεπώνυμο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D280AB1"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642F201C" w14:textId="77777777" w:rsidR="00686742" w:rsidRPr="00DA51C4" w:rsidRDefault="00686742">
            <w:pPr>
              <w:spacing w:after="160" w:line="259" w:lineRule="auto"/>
              <w:ind w:left="0" w:firstLine="0"/>
              <w:jc w:val="left"/>
              <w:rPr>
                <w:szCs w:val="18"/>
              </w:rPr>
            </w:pPr>
          </w:p>
        </w:tc>
      </w:tr>
      <w:tr w:rsidR="00686742" w14:paraId="46940BBF"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334367" w14:textId="77777777" w:rsidR="00686742" w:rsidRPr="00DA51C4" w:rsidRDefault="00DA51C4">
            <w:pPr>
              <w:spacing w:after="0" w:line="259" w:lineRule="auto"/>
              <w:ind w:left="41" w:firstLine="0"/>
              <w:jc w:val="left"/>
              <w:rPr>
                <w:szCs w:val="18"/>
              </w:rPr>
            </w:pPr>
            <w:r w:rsidRPr="00DA51C4">
              <w:rPr>
                <w:szCs w:val="18"/>
              </w:rPr>
              <w:t xml:space="preserve">Α1δ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ADB77D" w14:textId="77777777" w:rsidR="00686742" w:rsidRPr="00DA51C4" w:rsidRDefault="00DA51C4">
            <w:pPr>
              <w:spacing w:after="0" w:line="259" w:lineRule="auto"/>
              <w:ind w:left="212" w:firstLine="0"/>
              <w:jc w:val="left"/>
              <w:rPr>
                <w:szCs w:val="18"/>
              </w:rPr>
            </w:pPr>
            <w:r w:rsidRPr="00DA51C4">
              <w:rPr>
                <w:szCs w:val="18"/>
              </w:rPr>
              <w:t>Αριθμός Δ</w:t>
            </w:r>
            <w:r w:rsidR="00571F73">
              <w:rPr>
                <w:szCs w:val="18"/>
              </w:rPr>
              <w:t>ελτίου</w:t>
            </w:r>
            <w:r w:rsidRPr="00DA51C4">
              <w:rPr>
                <w:szCs w:val="18"/>
              </w:rPr>
              <w:t xml:space="preserve"> Ταυτότητας/Διαβατηρίου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664ED8E" w14:textId="77777777" w:rsidR="00686742" w:rsidRPr="00DA51C4" w:rsidRDefault="00686742">
            <w:pPr>
              <w:spacing w:after="160" w:line="259" w:lineRule="auto"/>
              <w:ind w:left="0" w:firstLine="0"/>
              <w:jc w:val="left"/>
              <w:rPr>
                <w:szCs w:val="18"/>
              </w:rPr>
            </w:pP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8FA54CD" w14:textId="77777777" w:rsidR="00686742" w:rsidRPr="00DC44AB" w:rsidRDefault="00686742">
            <w:pPr>
              <w:spacing w:after="0" w:line="259" w:lineRule="auto"/>
              <w:ind w:left="0" w:right="87" w:firstLine="0"/>
              <w:jc w:val="right"/>
              <w:rPr>
                <w:b/>
                <w:bCs/>
                <w:sz w:val="16"/>
                <w:szCs w:val="16"/>
              </w:rPr>
            </w:pPr>
          </w:p>
        </w:tc>
      </w:tr>
      <w:tr w:rsidR="00686742" w14:paraId="0EE48343"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937EF8" w14:textId="77777777" w:rsidR="00686742" w:rsidRPr="00DA51C4" w:rsidRDefault="00DA51C4">
            <w:pPr>
              <w:spacing w:after="0" w:line="259" w:lineRule="auto"/>
              <w:ind w:left="48" w:firstLine="0"/>
              <w:jc w:val="left"/>
              <w:rPr>
                <w:szCs w:val="18"/>
              </w:rPr>
            </w:pPr>
            <w:r w:rsidRPr="00DA51C4">
              <w:rPr>
                <w:szCs w:val="18"/>
              </w:rPr>
              <w:t xml:space="preserve">Α1ε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7ACF1B" w14:textId="77777777" w:rsidR="00686742" w:rsidRPr="00DA51C4" w:rsidRDefault="00DC44AB" w:rsidP="00DC44AB">
            <w:pPr>
              <w:spacing w:after="0" w:line="259" w:lineRule="auto"/>
              <w:ind w:left="0" w:right="134" w:firstLine="0"/>
              <w:rPr>
                <w:szCs w:val="18"/>
              </w:rPr>
            </w:pPr>
            <w:r w:rsidRPr="00DC44AB">
              <w:rPr>
                <w:szCs w:val="18"/>
              </w:rPr>
              <w:t xml:space="preserve">     </w:t>
            </w:r>
            <w:r w:rsidR="00DA51C4" w:rsidRPr="00DA51C4">
              <w:rPr>
                <w:szCs w:val="18"/>
              </w:rPr>
              <w:t xml:space="preserve">Αριθμός Φορολογικού Μητρώου </w:t>
            </w:r>
            <w:r w:rsidR="00F92D3C">
              <w:rPr>
                <w:szCs w:val="18"/>
              </w:rPr>
              <w:t>(</w:t>
            </w:r>
            <w:r w:rsidR="00DA51C4" w:rsidRPr="00DA51C4">
              <w:rPr>
                <w:szCs w:val="18"/>
              </w:rPr>
              <w:t>Α.Φ.Μ.</w:t>
            </w:r>
            <w:r w:rsidR="00F92D3C">
              <w:rPr>
                <w:szCs w:val="18"/>
              </w:rPr>
              <w:t>)</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B67FE93"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F9E16FC" w14:textId="77777777" w:rsidR="00686742" w:rsidRPr="00DA51C4" w:rsidRDefault="00686742">
            <w:pPr>
              <w:spacing w:after="160" w:line="259" w:lineRule="auto"/>
              <w:ind w:left="0" w:firstLine="0"/>
              <w:jc w:val="left"/>
              <w:rPr>
                <w:szCs w:val="18"/>
              </w:rPr>
            </w:pPr>
          </w:p>
        </w:tc>
      </w:tr>
      <w:tr w:rsidR="00686742" w14:paraId="4AA5BB51" w14:textId="77777777" w:rsidTr="00041BF5">
        <w:trPr>
          <w:cantSplit/>
          <w:trHeight w:hRule="exact" w:val="284"/>
        </w:trPr>
        <w:tc>
          <w:tcPr>
            <w:tcW w:w="7416" w:type="dxa"/>
            <w:gridSpan w:val="5"/>
            <w:tcBorders>
              <w:top w:val="single" w:sz="4" w:space="0" w:color="000000"/>
              <w:left w:val="single" w:sz="4" w:space="0" w:color="000000"/>
              <w:bottom w:val="single" w:sz="4" w:space="0" w:color="000000"/>
              <w:right w:val="nil"/>
            </w:tcBorders>
            <w:vAlign w:val="center"/>
          </w:tcPr>
          <w:p w14:paraId="6F8C6047" w14:textId="77777777" w:rsidR="00686742" w:rsidRPr="00DA51C4" w:rsidRDefault="00DA51C4">
            <w:pPr>
              <w:spacing w:after="0" w:line="259" w:lineRule="auto"/>
              <w:ind w:left="2" w:firstLine="0"/>
              <w:jc w:val="left"/>
              <w:rPr>
                <w:b/>
                <w:bCs/>
                <w:szCs w:val="18"/>
              </w:rPr>
            </w:pPr>
            <w:r w:rsidRPr="00DA51C4">
              <w:rPr>
                <w:b/>
                <w:bCs/>
                <w:szCs w:val="18"/>
              </w:rPr>
              <w:t xml:space="preserve">ΤΡΟΠΟΣ/ΣΤΟΙΧΕΙΑ ΕΠΙΚΟΙΝΩΝΙΑΣ ΙΔΙΟΥ </w:t>
            </w:r>
          </w:p>
        </w:tc>
        <w:tc>
          <w:tcPr>
            <w:tcW w:w="3636" w:type="dxa"/>
            <w:gridSpan w:val="6"/>
            <w:tcBorders>
              <w:top w:val="single" w:sz="4" w:space="0" w:color="000000"/>
              <w:left w:val="nil"/>
              <w:bottom w:val="single" w:sz="4" w:space="0" w:color="000000"/>
              <w:right w:val="single" w:sz="4" w:space="0" w:color="000000"/>
            </w:tcBorders>
            <w:vAlign w:val="center"/>
          </w:tcPr>
          <w:p w14:paraId="775673CF" w14:textId="77777777" w:rsidR="00686742" w:rsidRPr="00DA51C4" w:rsidRDefault="00686742">
            <w:pPr>
              <w:spacing w:after="160" w:line="259" w:lineRule="auto"/>
              <w:ind w:left="0" w:firstLine="0"/>
              <w:jc w:val="left"/>
              <w:rPr>
                <w:szCs w:val="18"/>
              </w:rPr>
            </w:pPr>
          </w:p>
        </w:tc>
      </w:tr>
      <w:tr w:rsidR="00686742" w14:paraId="5B85150F"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0FFAA6" w14:textId="77777777" w:rsidR="00686742" w:rsidRPr="00DA51C4" w:rsidRDefault="00DA51C4">
            <w:pPr>
              <w:spacing w:after="0" w:line="259" w:lineRule="auto"/>
              <w:ind w:left="36" w:firstLine="0"/>
              <w:jc w:val="left"/>
              <w:rPr>
                <w:szCs w:val="18"/>
              </w:rPr>
            </w:pPr>
            <w:r w:rsidRPr="00DA51C4">
              <w:rPr>
                <w:szCs w:val="18"/>
              </w:rPr>
              <w:t xml:space="preserve">A2α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0FA58C" w14:textId="77777777" w:rsidR="00686742" w:rsidRPr="00DA51C4" w:rsidRDefault="00DC44AB" w:rsidP="00DC44AB">
            <w:pPr>
              <w:spacing w:after="0" w:line="259" w:lineRule="auto"/>
              <w:ind w:left="0" w:right="30" w:firstLine="0"/>
              <w:rPr>
                <w:szCs w:val="18"/>
              </w:rPr>
            </w:pPr>
            <w:r>
              <w:rPr>
                <w:szCs w:val="18"/>
                <w:lang w:val="en-US"/>
              </w:rPr>
              <w:t xml:space="preserve">     </w:t>
            </w:r>
            <w:r w:rsidR="00DA51C4" w:rsidRPr="00DA51C4">
              <w:rPr>
                <w:szCs w:val="18"/>
              </w:rPr>
              <w:t xml:space="preserve">Ταχυδρομική διεύθυνση κύριας κατοικίας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1E4EAD46"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B5A1FDC" w14:textId="77777777" w:rsidR="00686742" w:rsidRPr="00DA51C4" w:rsidRDefault="00686742">
            <w:pPr>
              <w:spacing w:after="160" w:line="259" w:lineRule="auto"/>
              <w:ind w:left="0" w:firstLine="0"/>
              <w:jc w:val="left"/>
              <w:rPr>
                <w:szCs w:val="18"/>
              </w:rPr>
            </w:pPr>
          </w:p>
        </w:tc>
      </w:tr>
      <w:tr w:rsidR="00686742" w14:paraId="13F26D29"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vAlign w:val="center"/>
          </w:tcPr>
          <w:p w14:paraId="1B85CDFF" w14:textId="77777777" w:rsidR="00686742" w:rsidRPr="00DA51C4" w:rsidRDefault="00DA51C4">
            <w:pPr>
              <w:spacing w:after="0" w:line="259" w:lineRule="auto"/>
              <w:ind w:left="41" w:firstLine="0"/>
              <w:jc w:val="left"/>
              <w:rPr>
                <w:szCs w:val="18"/>
              </w:rPr>
            </w:pPr>
            <w:r w:rsidRPr="00DA51C4">
              <w:rPr>
                <w:szCs w:val="18"/>
              </w:rPr>
              <w:t xml:space="preserve">A2β </w:t>
            </w:r>
          </w:p>
        </w:tc>
        <w:tc>
          <w:tcPr>
            <w:tcW w:w="3953" w:type="dxa"/>
            <w:tcBorders>
              <w:top w:val="single" w:sz="4" w:space="0" w:color="000000"/>
              <w:left w:val="single" w:sz="4" w:space="0" w:color="000000"/>
              <w:bottom w:val="single" w:sz="4" w:space="0" w:color="000000"/>
              <w:right w:val="single" w:sz="4" w:space="0" w:color="000000"/>
            </w:tcBorders>
            <w:vAlign w:val="center"/>
          </w:tcPr>
          <w:p w14:paraId="773C788A" w14:textId="77777777" w:rsidR="00686742" w:rsidRPr="00DA51C4" w:rsidRDefault="00DC44AB" w:rsidP="00DC44AB">
            <w:pPr>
              <w:spacing w:after="0" w:line="259" w:lineRule="auto"/>
              <w:ind w:left="0" w:right="33" w:firstLine="0"/>
              <w:rPr>
                <w:szCs w:val="18"/>
              </w:rPr>
            </w:pPr>
            <w:r>
              <w:rPr>
                <w:szCs w:val="18"/>
                <w:lang w:val="en-US"/>
              </w:rPr>
              <w:t xml:space="preserve">     </w:t>
            </w:r>
            <w:r w:rsidR="00DA51C4" w:rsidRPr="00DA51C4">
              <w:rPr>
                <w:szCs w:val="18"/>
              </w:rPr>
              <w:t>Άλλη επιθυμητή ταχυδρομική διεύθυνση</w:t>
            </w:r>
          </w:p>
        </w:tc>
        <w:tc>
          <w:tcPr>
            <w:tcW w:w="2895" w:type="dxa"/>
            <w:gridSpan w:val="3"/>
            <w:tcBorders>
              <w:top w:val="single" w:sz="4" w:space="0" w:color="000000"/>
              <w:left w:val="single" w:sz="4" w:space="0" w:color="000000"/>
              <w:bottom w:val="single" w:sz="4" w:space="0" w:color="000000"/>
              <w:right w:val="nil"/>
            </w:tcBorders>
            <w:vAlign w:val="center"/>
          </w:tcPr>
          <w:p w14:paraId="65E93C38"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vAlign w:val="center"/>
          </w:tcPr>
          <w:p w14:paraId="3FB81460" w14:textId="77777777" w:rsidR="00686742" w:rsidRPr="00DA51C4" w:rsidRDefault="00686742">
            <w:pPr>
              <w:spacing w:after="160" w:line="259" w:lineRule="auto"/>
              <w:ind w:left="0" w:firstLine="0"/>
              <w:jc w:val="left"/>
              <w:rPr>
                <w:szCs w:val="18"/>
              </w:rPr>
            </w:pPr>
          </w:p>
        </w:tc>
      </w:tr>
      <w:tr w:rsidR="00686742" w14:paraId="0E834BFF"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527FE8" w14:textId="77777777" w:rsidR="00686742" w:rsidRPr="00DA51C4" w:rsidRDefault="00DA51C4">
            <w:pPr>
              <w:spacing w:after="0" w:line="259" w:lineRule="auto"/>
              <w:ind w:left="48" w:firstLine="0"/>
              <w:jc w:val="left"/>
              <w:rPr>
                <w:szCs w:val="18"/>
              </w:rPr>
            </w:pPr>
            <w:r w:rsidRPr="00DA51C4">
              <w:rPr>
                <w:szCs w:val="18"/>
              </w:rPr>
              <w:t xml:space="preserve">A2γ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01C218" w14:textId="77777777" w:rsidR="00686742" w:rsidRPr="00DA51C4" w:rsidRDefault="00DA51C4">
            <w:pPr>
              <w:spacing w:after="0" w:line="259" w:lineRule="auto"/>
              <w:ind w:left="212" w:firstLine="0"/>
              <w:jc w:val="left"/>
              <w:rPr>
                <w:szCs w:val="18"/>
              </w:rPr>
            </w:pPr>
            <w:r w:rsidRPr="00DA51C4">
              <w:rPr>
                <w:szCs w:val="18"/>
              </w:rPr>
              <w:t xml:space="preserve">Αριθμός Τηλεφώνου Επικοινωνίας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7C7FF240"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37D71CB" w14:textId="77777777" w:rsidR="00686742" w:rsidRPr="00DA51C4" w:rsidRDefault="00686742">
            <w:pPr>
              <w:spacing w:after="160" w:line="259" w:lineRule="auto"/>
              <w:ind w:left="0" w:firstLine="0"/>
              <w:jc w:val="left"/>
              <w:rPr>
                <w:szCs w:val="18"/>
              </w:rPr>
            </w:pPr>
          </w:p>
        </w:tc>
      </w:tr>
      <w:tr w:rsidR="00686742" w14:paraId="1262921C"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vAlign w:val="center"/>
          </w:tcPr>
          <w:p w14:paraId="5E07218B" w14:textId="77777777" w:rsidR="00686742" w:rsidRPr="00DA51C4" w:rsidRDefault="00DA51C4">
            <w:pPr>
              <w:spacing w:after="0" w:line="259" w:lineRule="auto"/>
              <w:ind w:left="41" w:firstLine="0"/>
              <w:jc w:val="left"/>
              <w:rPr>
                <w:szCs w:val="18"/>
              </w:rPr>
            </w:pPr>
            <w:r w:rsidRPr="00DA51C4">
              <w:rPr>
                <w:szCs w:val="18"/>
              </w:rPr>
              <w:t xml:space="preserve">A2δ </w:t>
            </w:r>
          </w:p>
        </w:tc>
        <w:tc>
          <w:tcPr>
            <w:tcW w:w="3953" w:type="dxa"/>
            <w:tcBorders>
              <w:top w:val="single" w:sz="4" w:space="0" w:color="000000"/>
              <w:left w:val="single" w:sz="4" w:space="0" w:color="000000"/>
              <w:bottom w:val="single" w:sz="4" w:space="0" w:color="000000"/>
              <w:right w:val="single" w:sz="4" w:space="0" w:color="000000"/>
            </w:tcBorders>
            <w:vAlign w:val="center"/>
          </w:tcPr>
          <w:p w14:paraId="529EBC45" w14:textId="77777777" w:rsidR="00686742" w:rsidRPr="00DA51C4" w:rsidRDefault="00DC44AB" w:rsidP="00DC44AB">
            <w:pPr>
              <w:spacing w:after="0" w:line="259" w:lineRule="auto"/>
              <w:ind w:left="0" w:right="40" w:firstLine="0"/>
              <w:rPr>
                <w:szCs w:val="18"/>
              </w:rPr>
            </w:pPr>
            <w:r>
              <w:rPr>
                <w:szCs w:val="18"/>
                <w:lang w:val="en-US"/>
              </w:rPr>
              <w:t xml:space="preserve">     </w:t>
            </w:r>
            <w:r w:rsidR="00DA51C4" w:rsidRPr="00DA51C4">
              <w:rPr>
                <w:szCs w:val="18"/>
              </w:rPr>
              <w:t>Άλλος Αριθμός Τηλεφώνου Επικοινωνίας</w:t>
            </w:r>
          </w:p>
        </w:tc>
        <w:tc>
          <w:tcPr>
            <w:tcW w:w="2895" w:type="dxa"/>
            <w:gridSpan w:val="3"/>
            <w:tcBorders>
              <w:top w:val="single" w:sz="4" w:space="0" w:color="000000"/>
              <w:left w:val="single" w:sz="4" w:space="0" w:color="000000"/>
              <w:bottom w:val="single" w:sz="4" w:space="0" w:color="000000"/>
              <w:right w:val="nil"/>
            </w:tcBorders>
            <w:vAlign w:val="center"/>
          </w:tcPr>
          <w:p w14:paraId="2EA976B0"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vAlign w:val="center"/>
          </w:tcPr>
          <w:p w14:paraId="363B0CB0" w14:textId="77777777" w:rsidR="00686742" w:rsidRPr="00DA51C4" w:rsidRDefault="00686742">
            <w:pPr>
              <w:spacing w:after="160" w:line="259" w:lineRule="auto"/>
              <w:ind w:left="0" w:firstLine="0"/>
              <w:jc w:val="left"/>
              <w:rPr>
                <w:szCs w:val="18"/>
              </w:rPr>
            </w:pPr>
          </w:p>
        </w:tc>
      </w:tr>
      <w:tr w:rsidR="00686742" w14:paraId="414DF3D2"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vAlign w:val="center"/>
          </w:tcPr>
          <w:p w14:paraId="6A8BEB4D" w14:textId="77777777" w:rsidR="00686742" w:rsidRPr="00DA51C4" w:rsidRDefault="00DA51C4">
            <w:pPr>
              <w:spacing w:after="0" w:line="259" w:lineRule="auto"/>
              <w:ind w:left="48" w:firstLine="0"/>
              <w:jc w:val="left"/>
              <w:rPr>
                <w:szCs w:val="18"/>
              </w:rPr>
            </w:pPr>
            <w:r w:rsidRPr="00DA51C4">
              <w:rPr>
                <w:szCs w:val="18"/>
              </w:rPr>
              <w:t xml:space="preserve">A2ε </w:t>
            </w:r>
          </w:p>
        </w:tc>
        <w:tc>
          <w:tcPr>
            <w:tcW w:w="3953" w:type="dxa"/>
            <w:tcBorders>
              <w:top w:val="single" w:sz="4" w:space="0" w:color="000000"/>
              <w:left w:val="single" w:sz="4" w:space="0" w:color="000000"/>
              <w:bottom w:val="single" w:sz="4" w:space="0" w:color="000000"/>
              <w:right w:val="single" w:sz="4" w:space="0" w:color="000000"/>
            </w:tcBorders>
            <w:vAlign w:val="center"/>
          </w:tcPr>
          <w:p w14:paraId="14CECC7B" w14:textId="77777777" w:rsidR="00686742" w:rsidRPr="00DA51C4" w:rsidRDefault="00DA51C4">
            <w:pPr>
              <w:spacing w:after="0" w:line="259" w:lineRule="auto"/>
              <w:ind w:left="212" w:firstLine="0"/>
              <w:jc w:val="left"/>
              <w:rPr>
                <w:szCs w:val="18"/>
              </w:rPr>
            </w:pPr>
            <w:r w:rsidRPr="00DA51C4">
              <w:rPr>
                <w:szCs w:val="18"/>
              </w:rPr>
              <w:t>Προσωπική Ηλεκτρονική Διεύθυνση</w:t>
            </w:r>
          </w:p>
        </w:tc>
        <w:tc>
          <w:tcPr>
            <w:tcW w:w="2895" w:type="dxa"/>
            <w:gridSpan w:val="3"/>
            <w:tcBorders>
              <w:top w:val="single" w:sz="4" w:space="0" w:color="000000"/>
              <w:left w:val="single" w:sz="4" w:space="0" w:color="000000"/>
              <w:bottom w:val="single" w:sz="4" w:space="0" w:color="000000"/>
              <w:right w:val="nil"/>
            </w:tcBorders>
            <w:vAlign w:val="center"/>
          </w:tcPr>
          <w:p w14:paraId="5C87468D"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vAlign w:val="center"/>
          </w:tcPr>
          <w:p w14:paraId="4CAA6E15" w14:textId="77777777" w:rsidR="00686742" w:rsidRPr="00DA51C4" w:rsidRDefault="00686742">
            <w:pPr>
              <w:spacing w:after="160" w:line="259" w:lineRule="auto"/>
              <w:ind w:left="0" w:firstLine="0"/>
              <w:jc w:val="left"/>
              <w:rPr>
                <w:szCs w:val="18"/>
              </w:rPr>
            </w:pPr>
          </w:p>
        </w:tc>
      </w:tr>
      <w:tr w:rsidR="00041BF5" w14:paraId="44BC7BF1" w14:textId="77777777" w:rsidTr="007E4566">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8F911C" w14:textId="77777777" w:rsidR="00041BF5" w:rsidRPr="00DA51C4" w:rsidRDefault="00041BF5">
            <w:pPr>
              <w:spacing w:after="0" w:line="259" w:lineRule="auto"/>
              <w:ind w:left="2" w:firstLine="0"/>
              <w:rPr>
                <w:szCs w:val="18"/>
              </w:rPr>
            </w:pPr>
            <w:r w:rsidRPr="00DA51C4">
              <w:rPr>
                <w:szCs w:val="18"/>
              </w:rPr>
              <w:t xml:space="preserve">A2στ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BEC680" w14:textId="77777777" w:rsidR="00041BF5" w:rsidRPr="00A14946" w:rsidRDefault="00041BF5" w:rsidP="00171A29">
            <w:pPr>
              <w:autoSpaceDE w:val="0"/>
              <w:autoSpaceDN w:val="0"/>
              <w:adjustRightInd w:val="0"/>
              <w:spacing w:after="0" w:line="240" w:lineRule="auto"/>
              <w:ind w:left="0" w:firstLine="0"/>
              <w:jc w:val="left"/>
              <w:rPr>
                <w:rFonts w:asciiTheme="minorHAnsi" w:hAnsiTheme="minorHAnsi" w:cstheme="minorHAnsi"/>
                <w:sz w:val="14"/>
                <w:szCs w:val="14"/>
              </w:rPr>
            </w:pPr>
            <w:r w:rsidRPr="00171A29">
              <w:rPr>
                <w:rFonts w:asciiTheme="minorHAnsi" w:hAnsiTheme="minorHAnsi" w:cstheme="minorHAnsi"/>
                <w:szCs w:val="18"/>
              </w:rPr>
              <w:t xml:space="preserve">     Επικοινωνία μέσω αντικλήτου</w:t>
            </w:r>
            <w:r w:rsidRPr="00171A29">
              <w:rPr>
                <w:rFonts w:asciiTheme="minorHAnsi" w:hAnsiTheme="minorHAnsi" w:cstheme="minorHAnsi"/>
                <w:sz w:val="14"/>
                <w:szCs w:val="14"/>
              </w:rPr>
              <w:t xml:space="preserve"> </w:t>
            </w:r>
            <w:r w:rsidRPr="00171A29">
              <w:rPr>
                <w:rFonts w:asciiTheme="minorHAnsi" w:hAnsiTheme="minorHAnsi" w:cstheme="minorHAnsi"/>
                <w:szCs w:val="18"/>
              </w:rPr>
              <w:t xml:space="preserve"> </w:t>
            </w:r>
          </w:p>
        </w:tc>
        <w:tc>
          <w:tcPr>
            <w:tcW w:w="298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D1E27C" w14:textId="77777777" w:rsidR="00041BF5" w:rsidRPr="00B85D34" w:rsidRDefault="00B85D34" w:rsidP="00B85D34">
            <w:pPr>
              <w:spacing w:after="0" w:line="259" w:lineRule="auto"/>
              <w:ind w:left="0" w:right="107" w:firstLine="0"/>
              <w:rPr>
                <w:szCs w:val="18"/>
                <w:lang w:val="en-US"/>
              </w:rPr>
            </w:pPr>
            <w:r>
              <w:rPr>
                <w:b/>
                <w:szCs w:val="18"/>
                <w:lang w:val="en-US"/>
              </w:rPr>
              <w:t xml:space="preserve">                            </w:t>
            </w:r>
            <w:r w:rsidR="00041BF5" w:rsidRPr="00DA51C4">
              <w:rPr>
                <w:b/>
                <w:szCs w:val="18"/>
              </w:rPr>
              <w:t xml:space="preserve">ΝΑΙ </w:t>
            </w:r>
            <w:r>
              <w:rPr>
                <w:b/>
                <w:szCs w:val="18"/>
                <w:lang w:val="en-US"/>
              </w:rPr>
              <w:t xml:space="preserve">  </w:t>
            </w:r>
          </w:p>
          <w:p w14:paraId="67EA7B8C" w14:textId="77777777" w:rsidR="00041BF5" w:rsidRPr="00DA51C4" w:rsidRDefault="00041BF5">
            <w:pPr>
              <w:spacing w:after="0" w:line="259" w:lineRule="auto"/>
              <w:ind w:left="2" w:firstLine="0"/>
              <w:jc w:val="left"/>
              <w:rPr>
                <w:szCs w:val="18"/>
              </w:rPr>
            </w:pPr>
            <w:r w:rsidRPr="00DA51C4">
              <w:rPr>
                <w:szCs w:val="18"/>
              </w:rPr>
              <w:t xml:space="preserve"> </w:t>
            </w:r>
          </w:p>
        </w:tc>
        <w:tc>
          <w:tcPr>
            <w:tcW w:w="355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929529" w14:textId="77777777" w:rsidR="00041BF5" w:rsidRPr="00DA51C4" w:rsidRDefault="00041BF5">
            <w:pPr>
              <w:spacing w:after="0" w:line="259" w:lineRule="auto"/>
              <w:ind w:left="0" w:right="110" w:firstLine="0"/>
              <w:jc w:val="center"/>
              <w:rPr>
                <w:szCs w:val="18"/>
              </w:rPr>
            </w:pPr>
            <w:r>
              <w:rPr>
                <w:b/>
                <w:noProof/>
                <w:szCs w:val="18"/>
              </w:rPr>
              <mc:AlternateContent>
                <mc:Choice Requires="wps">
                  <w:drawing>
                    <wp:anchor distT="0" distB="0" distL="114300" distR="114300" simplePos="0" relativeHeight="251669504" behindDoc="0" locked="0" layoutInCell="1" allowOverlap="1" wp14:anchorId="7FF30828" wp14:editId="298CDCB2">
                      <wp:simplePos x="0" y="0"/>
                      <wp:positionH relativeFrom="column">
                        <wp:posOffset>1295400</wp:posOffset>
                      </wp:positionH>
                      <wp:positionV relativeFrom="paragraph">
                        <wp:posOffset>-15875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D02C" id="Rectangle 3" o:spid="_x0000_s1026" style="position:absolute;margin-left:102pt;margin-top:-1.25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" fillcolor="white [3212]" strokecolor="#1f3763 [1604]" strokeweight="1pt"/>
                  </w:pict>
                </mc:Fallback>
              </mc:AlternateContent>
            </w:r>
            <w:r w:rsidRPr="00DA51C4">
              <w:rPr>
                <w:b/>
                <w:szCs w:val="18"/>
              </w:rPr>
              <w:t xml:space="preserve">ΟΧΙ </w:t>
            </w:r>
          </w:p>
          <w:p w14:paraId="7770FD90" w14:textId="77777777" w:rsidR="00041BF5" w:rsidRPr="00DA51C4" w:rsidRDefault="00041BF5">
            <w:pPr>
              <w:spacing w:after="0" w:line="259" w:lineRule="auto"/>
              <w:ind w:left="0" w:firstLine="0"/>
              <w:jc w:val="left"/>
              <w:rPr>
                <w:szCs w:val="18"/>
              </w:rPr>
            </w:pPr>
            <w:r w:rsidRPr="00DA51C4">
              <w:rPr>
                <w:szCs w:val="18"/>
              </w:rPr>
              <w:t xml:space="preserve"> </w:t>
            </w:r>
          </w:p>
        </w:tc>
      </w:tr>
      <w:tr w:rsidR="00686742" w14:paraId="2B010EB4" w14:textId="77777777" w:rsidTr="00041BF5">
        <w:trPr>
          <w:cantSplit/>
          <w:trHeight w:hRule="exact" w:val="284"/>
        </w:trPr>
        <w:tc>
          <w:tcPr>
            <w:tcW w:w="7416" w:type="dxa"/>
            <w:gridSpan w:val="5"/>
            <w:tcBorders>
              <w:top w:val="single" w:sz="4" w:space="0" w:color="000000"/>
              <w:left w:val="single" w:sz="4" w:space="0" w:color="000000"/>
              <w:bottom w:val="single" w:sz="4" w:space="0" w:color="000000"/>
              <w:right w:val="nil"/>
            </w:tcBorders>
            <w:vAlign w:val="center"/>
          </w:tcPr>
          <w:p w14:paraId="0DEBA57E" w14:textId="77777777" w:rsidR="00686742" w:rsidRPr="00DA51C4" w:rsidRDefault="00DA51C4">
            <w:pPr>
              <w:spacing w:after="0" w:line="259" w:lineRule="auto"/>
              <w:ind w:left="2" w:firstLine="0"/>
              <w:jc w:val="left"/>
              <w:rPr>
                <w:b/>
                <w:bCs/>
                <w:szCs w:val="18"/>
              </w:rPr>
            </w:pPr>
            <w:r w:rsidRPr="00DA51C4">
              <w:rPr>
                <w:b/>
                <w:bCs/>
                <w:szCs w:val="18"/>
              </w:rPr>
              <w:t>ΣΤΟΙΧΕΙΑ ΑΝΤΙΚΛΗΤΟΥ (εφόσον ορίζεται)</w:t>
            </w:r>
            <w:r w:rsidR="00B62B3E" w:rsidRPr="00B62B3E">
              <w:rPr>
                <w:b/>
                <w:bCs/>
                <w:szCs w:val="18"/>
                <w:vertAlign w:val="superscript"/>
              </w:rPr>
              <w:t>3</w:t>
            </w:r>
          </w:p>
        </w:tc>
        <w:tc>
          <w:tcPr>
            <w:tcW w:w="3636" w:type="dxa"/>
            <w:gridSpan w:val="6"/>
            <w:tcBorders>
              <w:top w:val="single" w:sz="4" w:space="0" w:color="000000"/>
              <w:left w:val="nil"/>
              <w:bottom w:val="single" w:sz="4" w:space="0" w:color="000000"/>
              <w:right w:val="single" w:sz="4" w:space="0" w:color="000000"/>
            </w:tcBorders>
            <w:vAlign w:val="center"/>
          </w:tcPr>
          <w:p w14:paraId="24389D8E" w14:textId="77777777" w:rsidR="00686742" w:rsidRPr="00DA51C4" w:rsidRDefault="00686742">
            <w:pPr>
              <w:spacing w:after="160" w:line="259" w:lineRule="auto"/>
              <w:ind w:left="0" w:firstLine="0"/>
              <w:jc w:val="left"/>
              <w:rPr>
                <w:szCs w:val="18"/>
              </w:rPr>
            </w:pPr>
          </w:p>
        </w:tc>
      </w:tr>
      <w:tr w:rsidR="00686742" w14:paraId="67E19488"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9DD91E" w14:textId="77777777" w:rsidR="00686742" w:rsidRPr="00DA51C4" w:rsidRDefault="00DA51C4">
            <w:pPr>
              <w:spacing w:after="0" w:line="259" w:lineRule="auto"/>
              <w:ind w:left="36" w:firstLine="0"/>
              <w:jc w:val="left"/>
              <w:rPr>
                <w:szCs w:val="18"/>
              </w:rPr>
            </w:pPr>
            <w:r w:rsidRPr="00DA51C4">
              <w:rPr>
                <w:szCs w:val="18"/>
              </w:rPr>
              <w:t xml:space="preserve">A3α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9F49E9" w14:textId="77777777" w:rsidR="00686742" w:rsidRPr="00DA51C4" w:rsidRDefault="00DC44AB" w:rsidP="00DC44AB">
            <w:pPr>
              <w:spacing w:after="0" w:line="259" w:lineRule="auto"/>
              <w:ind w:left="0" w:right="55" w:firstLine="0"/>
              <w:rPr>
                <w:szCs w:val="18"/>
              </w:rPr>
            </w:pPr>
            <w:r>
              <w:rPr>
                <w:szCs w:val="18"/>
                <w:lang w:val="en-US"/>
              </w:rPr>
              <w:t xml:space="preserve">     </w:t>
            </w:r>
            <w:r w:rsidR="00DA51C4" w:rsidRPr="00DA51C4">
              <w:rPr>
                <w:szCs w:val="18"/>
              </w:rPr>
              <w:t xml:space="preserve">Ονοματεπώνυμο εκπροσώπου/Επωνυμία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5E34CB4"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C028628" w14:textId="77777777" w:rsidR="00686742" w:rsidRPr="00DA51C4" w:rsidRDefault="00686742">
            <w:pPr>
              <w:spacing w:after="160" w:line="259" w:lineRule="auto"/>
              <w:ind w:left="0" w:firstLine="0"/>
              <w:jc w:val="left"/>
              <w:rPr>
                <w:szCs w:val="18"/>
              </w:rPr>
            </w:pPr>
          </w:p>
        </w:tc>
      </w:tr>
      <w:tr w:rsidR="00686742" w14:paraId="0EE76425"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0C03BD" w14:textId="77777777" w:rsidR="00686742" w:rsidRPr="00DA51C4" w:rsidRDefault="00DA51C4">
            <w:pPr>
              <w:spacing w:after="0" w:line="259" w:lineRule="auto"/>
              <w:ind w:left="41" w:firstLine="0"/>
              <w:jc w:val="left"/>
              <w:rPr>
                <w:szCs w:val="18"/>
              </w:rPr>
            </w:pPr>
            <w:r w:rsidRPr="00DA51C4">
              <w:rPr>
                <w:szCs w:val="18"/>
              </w:rPr>
              <w:t xml:space="preserve">A3β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F85DCC" w14:textId="77777777" w:rsidR="00686742" w:rsidRPr="00DA51C4" w:rsidRDefault="00DA51C4">
            <w:pPr>
              <w:spacing w:after="0" w:line="259" w:lineRule="auto"/>
              <w:ind w:left="212" w:firstLine="0"/>
              <w:jc w:val="left"/>
              <w:rPr>
                <w:szCs w:val="18"/>
              </w:rPr>
            </w:pPr>
            <w:r w:rsidRPr="00DA51C4">
              <w:rPr>
                <w:szCs w:val="18"/>
              </w:rPr>
              <w:t xml:space="preserve">Αριθμός </w:t>
            </w:r>
            <w:r w:rsidR="0026192A" w:rsidRPr="00DA51C4">
              <w:rPr>
                <w:szCs w:val="18"/>
              </w:rPr>
              <w:t>Δ</w:t>
            </w:r>
            <w:r w:rsidR="0026192A">
              <w:rPr>
                <w:szCs w:val="18"/>
              </w:rPr>
              <w:t>ελτίου</w:t>
            </w:r>
            <w:r w:rsidRPr="00DA51C4">
              <w:rPr>
                <w:szCs w:val="18"/>
              </w:rPr>
              <w:t xml:space="preserve"> Ταυτότητας/Διαβατηρίου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23349C8" w14:textId="77777777" w:rsidR="00686742" w:rsidRPr="00DA51C4" w:rsidRDefault="007E4566">
            <w:pPr>
              <w:spacing w:after="160" w:line="259" w:lineRule="auto"/>
              <w:ind w:left="0" w:firstLine="0"/>
              <w:jc w:val="left"/>
              <w:rPr>
                <w:szCs w:val="18"/>
              </w:rPr>
            </w:pPr>
            <w:r>
              <w:rPr>
                <w:b/>
                <w:noProof/>
                <w:szCs w:val="18"/>
              </w:rPr>
              <mc:AlternateContent>
                <mc:Choice Requires="wps">
                  <w:drawing>
                    <wp:anchor distT="0" distB="0" distL="114300" distR="114300" simplePos="0" relativeHeight="251682816" behindDoc="0" locked="0" layoutInCell="1" allowOverlap="1" wp14:anchorId="1BFB5D60" wp14:editId="1539F502">
                      <wp:simplePos x="0" y="0"/>
                      <wp:positionH relativeFrom="column">
                        <wp:posOffset>1055370</wp:posOffset>
                      </wp:positionH>
                      <wp:positionV relativeFrom="paragraph">
                        <wp:posOffset>-556260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168BE" id="Rectangle 7" o:spid="_x0000_s1026" style="position:absolute;margin-left:83.1pt;margin-top:-43.8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" fillcolor="white [3212]" strokecolor="#1f3763 [1604]" strokeweight="1pt"/>
                  </w:pict>
                </mc:Fallback>
              </mc:AlternateConten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4A23C12" w14:textId="77777777" w:rsidR="00686742" w:rsidRPr="00DC44AB" w:rsidRDefault="00686742">
            <w:pPr>
              <w:spacing w:after="0" w:line="259" w:lineRule="auto"/>
              <w:ind w:left="0" w:right="87" w:firstLine="0"/>
              <w:jc w:val="right"/>
              <w:rPr>
                <w:b/>
                <w:bCs/>
                <w:sz w:val="16"/>
                <w:szCs w:val="16"/>
              </w:rPr>
            </w:pPr>
          </w:p>
        </w:tc>
      </w:tr>
      <w:tr w:rsidR="00686742" w14:paraId="28150B1E"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F99E9B" w14:textId="77777777" w:rsidR="00686742" w:rsidRPr="00DA51C4" w:rsidRDefault="00DA51C4">
            <w:pPr>
              <w:spacing w:after="0" w:line="259" w:lineRule="auto"/>
              <w:ind w:left="0" w:right="39" w:firstLine="0"/>
              <w:jc w:val="center"/>
              <w:rPr>
                <w:szCs w:val="18"/>
              </w:rPr>
            </w:pPr>
            <w:r w:rsidRPr="00DA51C4">
              <w:rPr>
                <w:szCs w:val="18"/>
              </w:rPr>
              <w:t xml:space="preserve">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467EDE" w14:textId="77777777" w:rsidR="00686742" w:rsidRPr="00DA51C4" w:rsidRDefault="00DC44AB" w:rsidP="00DC44AB">
            <w:pPr>
              <w:spacing w:after="0" w:line="259" w:lineRule="auto"/>
              <w:ind w:left="0" w:right="134" w:firstLine="0"/>
              <w:rPr>
                <w:szCs w:val="18"/>
              </w:rPr>
            </w:pPr>
            <w:r w:rsidRPr="00DC44AB">
              <w:rPr>
                <w:szCs w:val="18"/>
              </w:rPr>
              <w:t xml:space="preserve">     </w:t>
            </w:r>
            <w:r w:rsidR="00DA51C4" w:rsidRPr="00DA51C4">
              <w:rPr>
                <w:szCs w:val="18"/>
              </w:rPr>
              <w:t xml:space="preserve">Αριθμός Φορολογικού Μητρώου </w:t>
            </w:r>
            <w:r w:rsidR="0026192A">
              <w:rPr>
                <w:szCs w:val="18"/>
              </w:rPr>
              <w:t>(</w:t>
            </w:r>
            <w:r w:rsidR="00DA51C4" w:rsidRPr="00DA51C4">
              <w:rPr>
                <w:szCs w:val="18"/>
              </w:rPr>
              <w:t>Α.Φ.Μ.</w:t>
            </w:r>
            <w:r w:rsidR="0026192A">
              <w:rPr>
                <w:szCs w:val="18"/>
              </w:rPr>
              <w:t>)</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77DED54"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50691D2" w14:textId="77777777" w:rsidR="00686742" w:rsidRPr="00DA51C4" w:rsidRDefault="00686742">
            <w:pPr>
              <w:spacing w:after="160" w:line="259" w:lineRule="auto"/>
              <w:ind w:left="0" w:firstLine="0"/>
              <w:jc w:val="left"/>
              <w:rPr>
                <w:szCs w:val="18"/>
              </w:rPr>
            </w:pPr>
          </w:p>
        </w:tc>
      </w:tr>
      <w:tr w:rsidR="00686742" w14:paraId="6D803395"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5851F8" w14:textId="77777777" w:rsidR="00686742" w:rsidRPr="00DA51C4" w:rsidRDefault="00DA51C4">
            <w:pPr>
              <w:spacing w:after="0" w:line="259" w:lineRule="auto"/>
              <w:ind w:left="48" w:firstLine="0"/>
              <w:jc w:val="left"/>
              <w:rPr>
                <w:szCs w:val="18"/>
              </w:rPr>
            </w:pPr>
            <w:r w:rsidRPr="00DA51C4">
              <w:rPr>
                <w:szCs w:val="18"/>
              </w:rPr>
              <w:t xml:space="preserve">A3γ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4D694A" w14:textId="77777777" w:rsidR="00686742" w:rsidRPr="00DA51C4" w:rsidRDefault="00DA51C4">
            <w:pPr>
              <w:spacing w:after="0" w:line="259" w:lineRule="auto"/>
              <w:ind w:left="212" w:firstLine="0"/>
              <w:jc w:val="left"/>
              <w:rPr>
                <w:szCs w:val="18"/>
              </w:rPr>
            </w:pPr>
            <w:r w:rsidRPr="00DA51C4">
              <w:rPr>
                <w:szCs w:val="18"/>
              </w:rPr>
              <w:t xml:space="preserve">Ταχυδρομική διεύθυνση επικοινωνίας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9CD1FAF"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D457AAD" w14:textId="77777777" w:rsidR="00686742" w:rsidRPr="00DA51C4" w:rsidRDefault="00686742">
            <w:pPr>
              <w:spacing w:after="160" w:line="259" w:lineRule="auto"/>
              <w:ind w:left="0" w:firstLine="0"/>
              <w:jc w:val="left"/>
              <w:rPr>
                <w:szCs w:val="18"/>
              </w:rPr>
            </w:pPr>
          </w:p>
        </w:tc>
      </w:tr>
      <w:tr w:rsidR="00686742" w14:paraId="5EA9E24B"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47DB54" w14:textId="77777777" w:rsidR="00686742" w:rsidRPr="00DA51C4" w:rsidRDefault="00DA51C4">
            <w:pPr>
              <w:spacing w:after="0" w:line="259" w:lineRule="auto"/>
              <w:ind w:left="41" w:firstLine="0"/>
              <w:jc w:val="left"/>
              <w:rPr>
                <w:szCs w:val="18"/>
              </w:rPr>
            </w:pPr>
            <w:r w:rsidRPr="00DA51C4">
              <w:rPr>
                <w:szCs w:val="18"/>
              </w:rPr>
              <w:t xml:space="preserve">A3δ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B61DA0" w14:textId="77777777" w:rsidR="00686742" w:rsidRPr="00DA51C4" w:rsidRDefault="00DA51C4">
            <w:pPr>
              <w:spacing w:after="0" w:line="259" w:lineRule="auto"/>
              <w:ind w:left="212" w:firstLine="0"/>
              <w:jc w:val="left"/>
              <w:rPr>
                <w:szCs w:val="18"/>
              </w:rPr>
            </w:pPr>
            <w:r w:rsidRPr="00DA51C4">
              <w:rPr>
                <w:szCs w:val="18"/>
              </w:rPr>
              <w:t xml:space="preserve">Αριθμός τηλεφώνου επικοινωνίας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229B637C"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E445627" w14:textId="77777777" w:rsidR="00686742" w:rsidRPr="00DA51C4" w:rsidRDefault="00686742">
            <w:pPr>
              <w:spacing w:after="160" w:line="259" w:lineRule="auto"/>
              <w:ind w:left="0" w:firstLine="0"/>
              <w:jc w:val="left"/>
              <w:rPr>
                <w:szCs w:val="18"/>
              </w:rPr>
            </w:pPr>
          </w:p>
        </w:tc>
      </w:tr>
      <w:tr w:rsidR="00686742" w14:paraId="2F32CAFB"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4611" w14:textId="77777777" w:rsidR="00686742" w:rsidRPr="00DA51C4" w:rsidRDefault="00DA51C4">
            <w:pPr>
              <w:spacing w:after="0" w:line="259" w:lineRule="auto"/>
              <w:ind w:left="48" w:firstLine="0"/>
              <w:jc w:val="left"/>
              <w:rPr>
                <w:szCs w:val="18"/>
              </w:rPr>
            </w:pPr>
            <w:r w:rsidRPr="00DA51C4">
              <w:rPr>
                <w:szCs w:val="18"/>
              </w:rPr>
              <w:t xml:space="preserve">A3ε </w:t>
            </w:r>
          </w:p>
        </w:tc>
        <w:tc>
          <w:tcPr>
            <w:tcW w:w="3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BC673" w14:textId="77777777" w:rsidR="00686742" w:rsidRPr="00DA51C4" w:rsidRDefault="00DA51C4">
            <w:pPr>
              <w:spacing w:after="0" w:line="259" w:lineRule="auto"/>
              <w:ind w:left="212" w:firstLine="0"/>
              <w:jc w:val="left"/>
              <w:rPr>
                <w:szCs w:val="18"/>
              </w:rPr>
            </w:pPr>
            <w:r w:rsidRPr="00DA51C4">
              <w:rPr>
                <w:szCs w:val="18"/>
              </w:rPr>
              <w:t xml:space="preserve">Ηλεκτρονική Διεύθυνση </w:t>
            </w:r>
          </w:p>
        </w:tc>
        <w:tc>
          <w:tcPr>
            <w:tcW w:w="2895" w:type="dxa"/>
            <w:gridSpan w:val="3"/>
            <w:tcBorders>
              <w:top w:val="single" w:sz="4" w:space="0" w:color="000000"/>
              <w:left w:val="single" w:sz="4" w:space="0" w:color="000000"/>
              <w:bottom w:val="single" w:sz="4" w:space="0" w:color="000000"/>
              <w:right w:val="nil"/>
            </w:tcBorders>
            <w:shd w:val="clear" w:color="auto" w:fill="auto"/>
            <w:vAlign w:val="center"/>
          </w:tcPr>
          <w:p w14:paraId="0119268A"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auto"/>
            <w:vAlign w:val="center"/>
          </w:tcPr>
          <w:p w14:paraId="3CE819CE" w14:textId="77777777" w:rsidR="00686742" w:rsidRPr="00DA51C4" w:rsidRDefault="00686742">
            <w:pPr>
              <w:spacing w:after="160" w:line="259" w:lineRule="auto"/>
              <w:ind w:left="0" w:firstLine="0"/>
              <w:jc w:val="left"/>
              <w:rPr>
                <w:szCs w:val="18"/>
              </w:rPr>
            </w:pPr>
          </w:p>
        </w:tc>
      </w:tr>
      <w:tr w:rsidR="00686742" w14:paraId="05CB69F4" w14:textId="77777777" w:rsidTr="00041BF5">
        <w:trPr>
          <w:cantSplit/>
          <w:trHeight w:hRule="exact" w:val="284"/>
        </w:trPr>
        <w:tc>
          <w:tcPr>
            <w:tcW w:w="7416" w:type="dxa"/>
            <w:gridSpan w:val="5"/>
            <w:tcBorders>
              <w:top w:val="single" w:sz="4" w:space="0" w:color="000000"/>
              <w:left w:val="single" w:sz="4" w:space="0" w:color="000000"/>
              <w:bottom w:val="single" w:sz="4" w:space="0" w:color="000000"/>
              <w:right w:val="nil"/>
            </w:tcBorders>
            <w:vAlign w:val="center"/>
          </w:tcPr>
          <w:p w14:paraId="4AA1C7A4" w14:textId="77777777" w:rsidR="00686742" w:rsidRPr="00DA51C4" w:rsidRDefault="00DA51C4">
            <w:pPr>
              <w:spacing w:after="0" w:line="259" w:lineRule="auto"/>
              <w:ind w:left="2" w:firstLine="0"/>
              <w:jc w:val="left"/>
              <w:rPr>
                <w:b/>
                <w:bCs/>
                <w:szCs w:val="18"/>
              </w:rPr>
            </w:pPr>
            <w:r w:rsidRPr="00DA51C4">
              <w:rPr>
                <w:b/>
                <w:bCs/>
                <w:szCs w:val="18"/>
              </w:rPr>
              <w:t xml:space="preserve">ΣΤΟΙΧΕΙΑ ΟΙΚΟΓΕΝΕΙΑΚΗΣ/ΕΠΑΓΓΕΛΜΑΤΙΚΗΣ ΚΑΤΑΣΤΑΣΗΣ ΙΔΙΟΥ </w:t>
            </w:r>
          </w:p>
        </w:tc>
        <w:tc>
          <w:tcPr>
            <w:tcW w:w="3636" w:type="dxa"/>
            <w:gridSpan w:val="6"/>
            <w:tcBorders>
              <w:top w:val="single" w:sz="4" w:space="0" w:color="000000"/>
              <w:left w:val="nil"/>
              <w:bottom w:val="single" w:sz="4" w:space="0" w:color="000000"/>
              <w:right w:val="single" w:sz="4" w:space="0" w:color="000000"/>
            </w:tcBorders>
            <w:vAlign w:val="center"/>
          </w:tcPr>
          <w:p w14:paraId="3B74AADB" w14:textId="77777777" w:rsidR="00686742" w:rsidRPr="00DA51C4" w:rsidRDefault="00686742">
            <w:pPr>
              <w:spacing w:after="160" w:line="259" w:lineRule="auto"/>
              <w:ind w:left="0" w:firstLine="0"/>
              <w:jc w:val="left"/>
              <w:rPr>
                <w:szCs w:val="18"/>
              </w:rPr>
            </w:pPr>
          </w:p>
        </w:tc>
      </w:tr>
      <w:tr w:rsidR="00686742" w14:paraId="5DFB1EBD"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AC79AC" w14:textId="77777777" w:rsidR="00686742" w:rsidRPr="00DA51C4" w:rsidRDefault="00DA51C4">
            <w:pPr>
              <w:spacing w:after="0" w:line="259" w:lineRule="auto"/>
              <w:ind w:left="0" w:right="84" w:firstLine="0"/>
              <w:jc w:val="center"/>
              <w:rPr>
                <w:szCs w:val="18"/>
              </w:rPr>
            </w:pPr>
            <w:r w:rsidRPr="00DA51C4">
              <w:rPr>
                <w:szCs w:val="18"/>
              </w:rPr>
              <w:t xml:space="preserve">Α4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C4B8FD" w14:textId="77777777" w:rsidR="00686742" w:rsidRPr="00DA51C4" w:rsidRDefault="00DA51C4">
            <w:pPr>
              <w:spacing w:after="0" w:line="259" w:lineRule="auto"/>
              <w:ind w:left="1" w:firstLine="0"/>
              <w:jc w:val="left"/>
              <w:rPr>
                <w:szCs w:val="18"/>
              </w:rPr>
            </w:pPr>
            <w:r w:rsidRPr="00DA51C4">
              <w:rPr>
                <w:szCs w:val="18"/>
              </w:rPr>
              <w:t xml:space="preserve">Οικογενειακή κατάσταση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BF9A544"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345F5FF" w14:textId="77777777" w:rsidR="00686742" w:rsidRPr="00DA51C4" w:rsidRDefault="00686742">
            <w:pPr>
              <w:spacing w:after="160" w:line="259" w:lineRule="auto"/>
              <w:ind w:left="0" w:firstLine="0"/>
              <w:jc w:val="left"/>
              <w:rPr>
                <w:szCs w:val="18"/>
              </w:rPr>
            </w:pPr>
          </w:p>
        </w:tc>
      </w:tr>
      <w:tr w:rsidR="00686742" w14:paraId="2940FD64"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D7101B" w14:textId="77777777" w:rsidR="00686742" w:rsidRPr="00DA51C4" w:rsidRDefault="00DA51C4">
            <w:pPr>
              <w:spacing w:after="0" w:line="259" w:lineRule="auto"/>
              <w:ind w:left="0" w:right="84" w:firstLine="0"/>
              <w:jc w:val="center"/>
              <w:rPr>
                <w:szCs w:val="18"/>
              </w:rPr>
            </w:pPr>
            <w:r w:rsidRPr="00DA51C4">
              <w:rPr>
                <w:szCs w:val="18"/>
              </w:rPr>
              <w:t xml:space="preserve">Α5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18E50" w14:textId="77777777" w:rsidR="00686742" w:rsidRPr="00DA51C4" w:rsidRDefault="00DA51C4">
            <w:pPr>
              <w:spacing w:after="0" w:line="259" w:lineRule="auto"/>
              <w:ind w:left="1" w:firstLine="0"/>
              <w:jc w:val="left"/>
              <w:rPr>
                <w:szCs w:val="18"/>
              </w:rPr>
            </w:pPr>
            <w:r w:rsidRPr="00DA51C4">
              <w:rPr>
                <w:szCs w:val="18"/>
              </w:rPr>
              <w:t xml:space="preserve">Ημερομηνία Γέννησης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390D56E0"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FCA919C" w14:textId="77777777" w:rsidR="00686742" w:rsidRPr="00DA51C4" w:rsidRDefault="00686742">
            <w:pPr>
              <w:spacing w:after="160" w:line="259" w:lineRule="auto"/>
              <w:ind w:left="0" w:firstLine="0"/>
              <w:jc w:val="left"/>
              <w:rPr>
                <w:szCs w:val="18"/>
              </w:rPr>
            </w:pPr>
          </w:p>
        </w:tc>
      </w:tr>
      <w:tr w:rsidR="00686742" w14:paraId="6B24CDF6"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45B880" w14:textId="77777777" w:rsidR="00686742" w:rsidRPr="00DA51C4" w:rsidRDefault="00DA51C4">
            <w:pPr>
              <w:spacing w:after="0" w:line="259" w:lineRule="auto"/>
              <w:ind w:left="0" w:right="84" w:firstLine="0"/>
              <w:jc w:val="center"/>
              <w:rPr>
                <w:szCs w:val="18"/>
              </w:rPr>
            </w:pPr>
            <w:r w:rsidRPr="00DA51C4">
              <w:rPr>
                <w:szCs w:val="18"/>
              </w:rPr>
              <w:t xml:space="preserve">Α6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C3D1CE" w14:textId="77777777" w:rsidR="00686742" w:rsidRPr="00DA51C4" w:rsidRDefault="00DA51C4">
            <w:pPr>
              <w:spacing w:after="0" w:line="259" w:lineRule="auto"/>
              <w:ind w:left="1" w:firstLine="0"/>
              <w:jc w:val="left"/>
              <w:rPr>
                <w:szCs w:val="18"/>
              </w:rPr>
            </w:pPr>
            <w:r w:rsidRPr="00DA51C4">
              <w:rPr>
                <w:szCs w:val="18"/>
              </w:rPr>
              <w:t xml:space="preserve">Αριθμός τέκνων/ εξαρτώμενων μελών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1154945F"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4CCAD64" w14:textId="77777777" w:rsidR="00686742" w:rsidRPr="00DA51C4" w:rsidRDefault="00686742">
            <w:pPr>
              <w:spacing w:after="160" w:line="259" w:lineRule="auto"/>
              <w:ind w:left="0" w:firstLine="0"/>
              <w:jc w:val="left"/>
              <w:rPr>
                <w:szCs w:val="18"/>
              </w:rPr>
            </w:pPr>
          </w:p>
        </w:tc>
      </w:tr>
      <w:tr w:rsidR="000942EE" w14:paraId="35DEEAC9" w14:textId="77777777" w:rsidTr="0021499C">
        <w:trPr>
          <w:cantSplit/>
          <w:trHeight w:hRule="exact" w:val="657"/>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FE4149" w14:textId="77777777" w:rsidR="000942EE" w:rsidRPr="00DA51C4" w:rsidRDefault="000942EE">
            <w:pPr>
              <w:spacing w:after="0" w:line="259" w:lineRule="auto"/>
              <w:ind w:left="36" w:firstLine="0"/>
              <w:jc w:val="left"/>
              <w:rPr>
                <w:szCs w:val="18"/>
              </w:rPr>
            </w:pPr>
            <w:r w:rsidRPr="00DA51C4">
              <w:rPr>
                <w:szCs w:val="18"/>
              </w:rPr>
              <w:t xml:space="preserve">Α7α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1B9584" w14:textId="77777777" w:rsidR="000942EE" w:rsidRDefault="000942EE" w:rsidP="00981D37">
            <w:pPr>
              <w:autoSpaceDE w:val="0"/>
              <w:autoSpaceDN w:val="0"/>
              <w:adjustRightInd w:val="0"/>
              <w:spacing w:after="0" w:line="240" w:lineRule="auto"/>
              <w:ind w:left="0" w:firstLine="0"/>
              <w:jc w:val="left"/>
              <w:rPr>
                <w:szCs w:val="18"/>
              </w:rPr>
            </w:pPr>
            <w:r w:rsidRPr="00DA51C4">
              <w:rPr>
                <w:szCs w:val="18"/>
              </w:rPr>
              <w:t xml:space="preserve">Τρέχουσα επαγγελματική κατάσταση </w:t>
            </w:r>
          </w:p>
          <w:p w14:paraId="2343B682" w14:textId="77777777" w:rsidR="000942EE" w:rsidRPr="00DA51C4" w:rsidRDefault="000942EE" w:rsidP="00981D37">
            <w:pPr>
              <w:autoSpaceDE w:val="0"/>
              <w:autoSpaceDN w:val="0"/>
              <w:adjustRightInd w:val="0"/>
              <w:spacing w:after="0" w:line="240" w:lineRule="auto"/>
              <w:ind w:left="0" w:firstLine="0"/>
              <w:jc w:val="left"/>
              <w:rPr>
                <w:szCs w:val="18"/>
              </w:rPr>
            </w:pPr>
            <w:r w:rsidRPr="00981D37">
              <w:rPr>
                <w:rFonts w:asciiTheme="minorHAnsi" w:eastAsiaTheme="minorEastAsia" w:hAnsiTheme="minorHAnsi" w:cstheme="minorHAnsi"/>
                <w:color w:val="auto"/>
                <w:sz w:val="14"/>
                <w:szCs w:val="14"/>
              </w:rPr>
              <w:t>(σημειώσατε ΝΑΙ αν εργάζεστε/ΟΧΙ εάν δεν εργάζεστε/ΣΥΝΤΑΞΙΟΥΧΟΣ, εάν λαμβάνετε σύνταξη)</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D4CA0" w14:textId="77777777" w:rsidR="000942EE" w:rsidRPr="00DA51C4" w:rsidRDefault="009323AD" w:rsidP="000942EE">
            <w:pPr>
              <w:spacing w:after="0" w:line="259" w:lineRule="auto"/>
              <w:ind w:left="0" w:right="107" w:firstLine="0"/>
              <w:jc w:val="center"/>
              <w:rPr>
                <w:szCs w:val="18"/>
              </w:rPr>
            </w:pPr>
            <w:r>
              <w:rPr>
                <w:b/>
                <w:noProof/>
                <w:szCs w:val="18"/>
              </w:rPr>
              <mc:AlternateContent>
                <mc:Choice Requires="wps">
                  <w:drawing>
                    <wp:anchor distT="0" distB="0" distL="114300" distR="114300" simplePos="0" relativeHeight="251677696" behindDoc="0" locked="0" layoutInCell="1" allowOverlap="1" wp14:anchorId="6B790BFD" wp14:editId="1DCDE6F1">
                      <wp:simplePos x="0" y="0"/>
                      <wp:positionH relativeFrom="column">
                        <wp:posOffset>864870</wp:posOffset>
                      </wp:positionH>
                      <wp:positionV relativeFrom="paragraph">
                        <wp:posOffset>-5080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E70B" id="Rectangle 4" o:spid="_x0000_s1026" style="position:absolute;margin-left:68.1pt;margin-top:-.4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" fillcolor="white [3212]" strokecolor="#1f3763 [1604]" strokeweight="1pt"/>
                  </w:pict>
                </mc:Fallback>
              </mc:AlternateContent>
            </w:r>
            <w:r w:rsidRPr="002E3261">
              <w:rPr>
                <w:b/>
                <w:szCs w:val="18"/>
              </w:rPr>
              <w:t xml:space="preserve"> </w:t>
            </w:r>
            <w:r w:rsidR="000942EE" w:rsidRPr="00DA51C4">
              <w:rPr>
                <w:b/>
                <w:szCs w:val="18"/>
              </w:rPr>
              <w:t xml:space="preserve">ΝΑΙ </w:t>
            </w:r>
          </w:p>
        </w:tc>
        <w:tc>
          <w:tcPr>
            <w:tcW w:w="19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318731" w14:textId="77777777" w:rsidR="000942EE" w:rsidRPr="00DA51C4" w:rsidRDefault="000942EE" w:rsidP="000942EE">
            <w:pPr>
              <w:spacing w:after="0" w:line="259" w:lineRule="auto"/>
              <w:ind w:left="0" w:right="133" w:firstLine="0"/>
              <w:rPr>
                <w:szCs w:val="18"/>
              </w:rPr>
            </w:pPr>
            <w:r>
              <w:rPr>
                <w:b/>
                <w:szCs w:val="18"/>
                <w:lang w:val="en-US"/>
              </w:rPr>
              <w:t xml:space="preserve">            </w:t>
            </w:r>
            <w:r w:rsidR="009323AD">
              <w:rPr>
                <w:b/>
                <w:szCs w:val="18"/>
                <w:lang w:val="en-US"/>
              </w:rPr>
              <w:t xml:space="preserve"> </w:t>
            </w:r>
            <w:r w:rsidRPr="00DA51C4">
              <w:rPr>
                <w:b/>
                <w:szCs w:val="18"/>
              </w:rPr>
              <w:t xml:space="preserve">ΟΧΙ </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1C4062" w14:textId="77777777" w:rsidR="000942EE" w:rsidRPr="000942EE" w:rsidRDefault="000942EE">
            <w:pPr>
              <w:spacing w:after="0" w:line="259" w:lineRule="auto"/>
              <w:ind w:left="0" w:firstLine="0"/>
              <w:jc w:val="left"/>
              <w:rPr>
                <w:szCs w:val="18"/>
                <w:lang w:val="en-US"/>
              </w:rPr>
            </w:pPr>
            <w:r>
              <w:rPr>
                <w:b/>
                <w:szCs w:val="18"/>
                <w:lang w:val="en-US"/>
              </w:rPr>
              <w:t xml:space="preserve">         </w:t>
            </w:r>
            <w:r w:rsidRPr="00DA51C4">
              <w:rPr>
                <w:b/>
                <w:szCs w:val="18"/>
              </w:rPr>
              <w:t>ΣΥΝΤΑΞΙΟΥΧΟΣ</w:t>
            </w:r>
            <w:r>
              <w:rPr>
                <w:b/>
                <w:szCs w:val="18"/>
                <w:lang w:val="en-US"/>
              </w:rPr>
              <w:t xml:space="preserve">  </w:t>
            </w:r>
          </w:p>
        </w:tc>
      </w:tr>
      <w:tr w:rsidR="00686742" w14:paraId="4E1BBBFC"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E1EC2C" w14:textId="77777777" w:rsidR="00686742" w:rsidRPr="00DA51C4" w:rsidRDefault="00DA51C4">
            <w:pPr>
              <w:spacing w:after="0" w:line="259" w:lineRule="auto"/>
              <w:ind w:left="41" w:firstLine="0"/>
              <w:jc w:val="left"/>
              <w:rPr>
                <w:szCs w:val="18"/>
              </w:rPr>
            </w:pPr>
            <w:r w:rsidRPr="00DA51C4">
              <w:rPr>
                <w:szCs w:val="18"/>
              </w:rPr>
              <w:t xml:space="preserve">Α7β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2E34F1" w14:textId="77777777" w:rsidR="00686742" w:rsidRPr="00DA51C4" w:rsidRDefault="00876AEB" w:rsidP="00876AEB">
            <w:pPr>
              <w:spacing w:after="0" w:line="259" w:lineRule="auto"/>
              <w:ind w:left="0" w:firstLine="0"/>
              <w:jc w:val="left"/>
              <w:rPr>
                <w:szCs w:val="18"/>
              </w:rPr>
            </w:pPr>
            <w:r>
              <w:rPr>
                <w:szCs w:val="18"/>
                <w:lang w:val="en-US"/>
              </w:rPr>
              <w:t xml:space="preserve"> </w:t>
            </w:r>
            <w:r w:rsidR="00DA51C4" w:rsidRPr="00DA51C4">
              <w:rPr>
                <w:szCs w:val="18"/>
              </w:rPr>
              <w:t xml:space="preserve">Κλάδος/επιχείρηση/ειδικότητα απασχόλησης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0B1DD0B"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2799A28" w14:textId="77777777" w:rsidR="00686742" w:rsidRPr="00DA51C4" w:rsidRDefault="00686742">
            <w:pPr>
              <w:spacing w:after="160" w:line="259" w:lineRule="auto"/>
              <w:ind w:left="0" w:firstLine="0"/>
              <w:jc w:val="left"/>
              <w:rPr>
                <w:szCs w:val="18"/>
              </w:rPr>
            </w:pPr>
          </w:p>
        </w:tc>
      </w:tr>
      <w:tr w:rsidR="00686742" w14:paraId="6AB49C5F"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07947B" w14:textId="77777777" w:rsidR="00686742" w:rsidRPr="00DA51C4" w:rsidRDefault="00DA51C4">
            <w:pPr>
              <w:spacing w:after="0" w:line="259" w:lineRule="auto"/>
              <w:ind w:left="48" w:firstLine="0"/>
              <w:jc w:val="left"/>
              <w:rPr>
                <w:szCs w:val="18"/>
              </w:rPr>
            </w:pPr>
            <w:r w:rsidRPr="00DA51C4">
              <w:rPr>
                <w:szCs w:val="18"/>
              </w:rPr>
              <w:t xml:space="preserve">Α7γ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D7F5AB" w14:textId="77777777" w:rsidR="00686742" w:rsidRPr="00981D37" w:rsidRDefault="00876AEB" w:rsidP="00876AEB">
            <w:pPr>
              <w:spacing w:after="0" w:line="259" w:lineRule="auto"/>
              <w:ind w:left="0" w:firstLine="0"/>
              <w:jc w:val="left"/>
              <w:rPr>
                <w:sz w:val="14"/>
                <w:szCs w:val="14"/>
              </w:rPr>
            </w:pPr>
            <w:r w:rsidRPr="00876AEB">
              <w:rPr>
                <w:szCs w:val="18"/>
              </w:rPr>
              <w:t xml:space="preserve"> </w:t>
            </w:r>
            <w:r w:rsidR="00DA51C4" w:rsidRPr="00981D37">
              <w:rPr>
                <w:szCs w:val="18"/>
              </w:rPr>
              <w:t>Σχέση εργασίας</w:t>
            </w:r>
            <w:r w:rsidR="00DA51C4" w:rsidRPr="00981D37">
              <w:rPr>
                <w:sz w:val="14"/>
                <w:szCs w:val="14"/>
              </w:rPr>
              <w:t xml:space="preserve"> </w:t>
            </w:r>
            <w:r w:rsidR="00981D37" w:rsidRPr="00981D37">
              <w:rPr>
                <w:sz w:val="14"/>
                <w:szCs w:val="14"/>
              </w:rPr>
              <w:t>(</w:t>
            </w:r>
            <w:r w:rsidR="00981D37" w:rsidRPr="00981D37">
              <w:rPr>
                <w:rFonts w:ascii="GreekHelvetica-Medium" w:eastAsiaTheme="minorEastAsia" w:hAnsi="GreekHelvetica-Medium" w:cs="GreekHelvetica-Medium"/>
                <w:color w:val="auto"/>
                <w:sz w:val="14"/>
                <w:szCs w:val="14"/>
              </w:rPr>
              <w:t>Μισθωτός/αυτοαπασχολούμενος</w:t>
            </w:r>
            <w:r w:rsidR="00F62CD7" w:rsidRPr="0041222E">
              <w:rPr>
                <w:rFonts w:ascii="GreekHelvetica-Medium" w:eastAsiaTheme="minorEastAsia" w:hAnsi="GreekHelvetica-Medium" w:cs="GreekHelvetica-Medium"/>
                <w:color w:val="auto"/>
                <w:sz w:val="14"/>
                <w:szCs w:val="14"/>
              </w:rPr>
              <w:t>,</w:t>
            </w:r>
            <w:r w:rsidR="00981D37" w:rsidRPr="00981D37">
              <w:rPr>
                <w:rFonts w:ascii="GreekHelvetica-Medium" w:eastAsiaTheme="minorEastAsia" w:hAnsi="GreekHelvetica-Medium" w:cs="GreekHelvetica-Medium"/>
                <w:color w:val="auto"/>
                <w:sz w:val="14"/>
                <w:szCs w:val="14"/>
              </w:rPr>
              <w:t>κ.ο.κ.)</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41F889CC" w14:textId="77777777" w:rsidR="00686742" w:rsidRPr="00981D37" w:rsidRDefault="00DA51C4">
            <w:pPr>
              <w:spacing w:after="0" w:line="259" w:lineRule="auto"/>
              <w:ind w:left="2" w:firstLine="0"/>
              <w:jc w:val="left"/>
              <w:rPr>
                <w:sz w:val="14"/>
                <w:szCs w:val="14"/>
              </w:rPr>
            </w:pPr>
            <w:r w:rsidRPr="00981D37">
              <w:rPr>
                <w:sz w:val="14"/>
                <w:szCs w:val="14"/>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76CB276E" w14:textId="77777777" w:rsidR="00686742" w:rsidRPr="00981D37" w:rsidRDefault="009323AD">
            <w:pPr>
              <w:spacing w:after="160" w:line="259" w:lineRule="auto"/>
              <w:ind w:left="0" w:firstLine="0"/>
              <w:jc w:val="left"/>
              <w:rPr>
                <w:sz w:val="14"/>
                <w:szCs w:val="14"/>
              </w:rPr>
            </w:pPr>
            <w:r>
              <w:rPr>
                <w:b/>
                <w:noProof/>
                <w:szCs w:val="18"/>
              </w:rPr>
              <mc:AlternateContent>
                <mc:Choice Requires="wps">
                  <w:drawing>
                    <wp:anchor distT="0" distB="0" distL="114300" distR="114300" simplePos="0" relativeHeight="251678720" behindDoc="0" locked="0" layoutInCell="1" allowOverlap="1" wp14:anchorId="7F21731B" wp14:editId="4149BE8E">
                      <wp:simplePos x="0" y="0"/>
                      <wp:positionH relativeFrom="column">
                        <wp:posOffset>200025</wp:posOffset>
                      </wp:positionH>
                      <wp:positionV relativeFrom="paragraph">
                        <wp:posOffset>-492125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DE10F" id="Rectangle 5" o:spid="_x0000_s1026" style="position:absolute;margin-left:15.75pt;margin-top:-38.75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" fillcolor="white [3212]" strokecolor="#1f3763 [1604]" strokeweight="1pt"/>
                  </w:pict>
                </mc:Fallback>
              </mc:AlternateContent>
            </w:r>
            <w:r>
              <w:rPr>
                <w:b/>
                <w:noProof/>
                <w:szCs w:val="18"/>
              </w:rPr>
              <mc:AlternateContent>
                <mc:Choice Requires="wps">
                  <w:drawing>
                    <wp:anchor distT="0" distB="0" distL="114300" distR="114300" simplePos="0" relativeHeight="251680768" behindDoc="0" locked="0" layoutInCell="1" allowOverlap="1" wp14:anchorId="45202F38" wp14:editId="7EC044D1">
                      <wp:simplePos x="0" y="0"/>
                      <wp:positionH relativeFrom="column">
                        <wp:posOffset>1923415</wp:posOffset>
                      </wp:positionH>
                      <wp:positionV relativeFrom="paragraph">
                        <wp:posOffset>-483870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D5C8" id="Rectangle 6" o:spid="_x0000_s1026" style="position:absolute;margin-left:151.45pt;margin-top:-38.1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" fillcolor="white [3212]" strokecolor="#1f3763 [1604]" strokeweight="1pt"/>
                  </w:pict>
                </mc:Fallback>
              </mc:AlternateContent>
            </w:r>
          </w:p>
        </w:tc>
      </w:tr>
      <w:tr w:rsidR="00686742" w14:paraId="6707A399"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DFDAA1" w14:textId="77777777" w:rsidR="00686742" w:rsidRPr="00DA51C4" w:rsidRDefault="00DA51C4">
            <w:pPr>
              <w:spacing w:after="0" w:line="259" w:lineRule="auto"/>
              <w:ind w:left="41" w:firstLine="0"/>
              <w:jc w:val="left"/>
              <w:rPr>
                <w:szCs w:val="18"/>
              </w:rPr>
            </w:pPr>
            <w:r w:rsidRPr="00DA51C4">
              <w:rPr>
                <w:szCs w:val="18"/>
              </w:rPr>
              <w:t xml:space="preserve">Α7δ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D31E76" w14:textId="77777777" w:rsidR="00686742" w:rsidRPr="00DA51C4" w:rsidRDefault="00876AEB" w:rsidP="00876AEB">
            <w:pPr>
              <w:spacing w:after="0" w:line="259" w:lineRule="auto"/>
              <w:ind w:left="0" w:firstLine="0"/>
              <w:jc w:val="left"/>
              <w:rPr>
                <w:szCs w:val="18"/>
              </w:rPr>
            </w:pPr>
            <w:r w:rsidRPr="00876AEB">
              <w:rPr>
                <w:szCs w:val="18"/>
              </w:rPr>
              <w:t xml:space="preserve"> </w:t>
            </w:r>
            <w:r w:rsidR="00DA51C4" w:rsidRPr="00DA51C4">
              <w:rPr>
                <w:szCs w:val="18"/>
              </w:rPr>
              <w:t xml:space="preserve">Έτη/μήνες στην τρέχουσα απασχόληση </w:t>
            </w:r>
          </w:p>
        </w:tc>
        <w:tc>
          <w:tcPr>
            <w:tcW w:w="2895" w:type="dxa"/>
            <w:gridSpan w:val="3"/>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61449C1C"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025D922" w14:textId="77777777" w:rsidR="00686742" w:rsidRPr="00DA51C4" w:rsidRDefault="00686742">
            <w:pPr>
              <w:spacing w:after="160" w:line="259" w:lineRule="auto"/>
              <w:ind w:left="0" w:firstLine="0"/>
              <w:jc w:val="left"/>
              <w:rPr>
                <w:szCs w:val="18"/>
              </w:rPr>
            </w:pPr>
          </w:p>
        </w:tc>
      </w:tr>
      <w:tr w:rsidR="00686742" w14:paraId="746A14AD"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vAlign w:val="center"/>
          </w:tcPr>
          <w:p w14:paraId="2B1C11E7" w14:textId="77777777" w:rsidR="00686742" w:rsidRPr="00DA51C4" w:rsidRDefault="00DA51C4">
            <w:pPr>
              <w:spacing w:after="0" w:line="259" w:lineRule="auto"/>
              <w:ind w:left="48" w:firstLine="0"/>
              <w:jc w:val="left"/>
              <w:rPr>
                <w:szCs w:val="18"/>
              </w:rPr>
            </w:pPr>
            <w:r w:rsidRPr="00DA51C4">
              <w:rPr>
                <w:szCs w:val="18"/>
              </w:rPr>
              <w:t xml:space="preserve">Α7ε </w:t>
            </w:r>
          </w:p>
        </w:tc>
        <w:tc>
          <w:tcPr>
            <w:tcW w:w="3953" w:type="dxa"/>
            <w:tcBorders>
              <w:top w:val="single" w:sz="4" w:space="0" w:color="000000"/>
              <w:left w:val="single" w:sz="4" w:space="0" w:color="000000"/>
              <w:bottom w:val="single" w:sz="4" w:space="0" w:color="000000"/>
              <w:right w:val="single" w:sz="4" w:space="0" w:color="000000"/>
            </w:tcBorders>
            <w:vAlign w:val="center"/>
          </w:tcPr>
          <w:p w14:paraId="6EE7A547" w14:textId="77777777" w:rsidR="00686742" w:rsidRPr="00DA51C4" w:rsidRDefault="00876AEB" w:rsidP="00876AEB">
            <w:pPr>
              <w:spacing w:after="0" w:line="259" w:lineRule="auto"/>
              <w:ind w:left="0" w:firstLine="0"/>
              <w:jc w:val="left"/>
              <w:rPr>
                <w:szCs w:val="18"/>
              </w:rPr>
            </w:pPr>
            <w:r>
              <w:rPr>
                <w:szCs w:val="18"/>
                <w:lang w:val="en-US"/>
              </w:rPr>
              <w:t xml:space="preserve"> </w:t>
            </w:r>
            <w:r w:rsidR="00DA51C4" w:rsidRPr="00DA51C4">
              <w:rPr>
                <w:szCs w:val="18"/>
              </w:rPr>
              <w:t xml:space="preserve">Προηγούμενη απασχόληση </w:t>
            </w:r>
          </w:p>
        </w:tc>
        <w:tc>
          <w:tcPr>
            <w:tcW w:w="2895" w:type="dxa"/>
            <w:gridSpan w:val="3"/>
            <w:tcBorders>
              <w:top w:val="single" w:sz="4" w:space="0" w:color="000000"/>
              <w:left w:val="single" w:sz="4" w:space="0" w:color="000000"/>
              <w:bottom w:val="single" w:sz="4" w:space="0" w:color="000000"/>
              <w:right w:val="nil"/>
            </w:tcBorders>
            <w:vAlign w:val="center"/>
          </w:tcPr>
          <w:p w14:paraId="47BC973E"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single" w:sz="4" w:space="0" w:color="000000"/>
              <w:right w:val="single" w:sz="4" w:space="0" w:color="000000"/>
            </w:tcBorders>
            <w:vAlign w:val="center"/>
          </w:tcPr>
          <w:p w14:paraId="29030881" w14:textId="77777777" w:rsidR="00686742" w:rsidRPr="00DA51C4" w:rsidRDefault="00686742">
            <w:pPr>
              <w:spacing w:after="160" w:line="259" w:lineRule="auto"/>
              <w:ind w:left="0" w:firstLine="0"/>
              <w:jc w:val="left"/>
              <w:rPr>
                <w:szCs w:val="18"/>
              </w:rPr>
            </w:pPr>
          </w:p>
        </w:tc>
      </w:tr>
      <w:tr w:rsidR="00686742" w14:paraId="2F649C28" w14:textId="77777777" w:rsidTr="00041BF5">
        <w:trPr>
          <w:cantSplit/>
          <w:trHeight w:hRule="exact" w:val="790"/>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24A82C8E" w14:textId="77777777" w:rsidR="00686742" w:rsidRDefault="00DA51C4">
            <w:pPr>
              <w:spacing w:after="0" w:line="259" w:lineRule="auto"/>
              <w:ind w:left="2" w:firstLine="0"/>
              <w:jc w:val="left"/>
              <w:rPr>
                <w:b/>
                <w:bCs/>
                <w:szCs w:val="18"/>
              </w:rPr>
            </w:pPr>
            <w:r w:rsidRPr="00DC44AB">
              <w:rPr>
                <w:b/>
                <w:bCs/>
                <w:szCs w:val="18"/>
              </w:rPr>
              <w:t>ΣΥΜΠΛΗΡΩΜΑΤΙΚΗ ΠΛΗΡΟΦΟΡΗΣΗ</w:t>
            </w:r>
          </w:p>
          <w:p w14:paraId="62C2193A" w14:textId="77777777" w:rsidR="00AD19A1" w:rsidRPr="00946307" w:rsidRDefault="00AD19A1" w:rsidP="00946307">
            <w:pPr>
              <w:spacing w:after="0" w:line="259" w:lineRule="auto"/>
              <w:ind w:left="108" w:firstLine="0"/>
              <w:jc w:val="left"/>
              <w:rPr>
                <w:sz w:val="16"/>
                <w:szCs w:val="16"/>
              </w:rPr>
            </w:pPr>
            <w:r w:rsidRPr="00946307">
              <w:rPr>
                <w:sz w:val="16"/>
                <w:szCs w:val="16"/>
              </w:rPr>
              <w:t>(Αναφέρονται ιδιαίτερα χαρακτηριστικά ζητήματα που μπορεί να εντάσσουν τον Δανειολήπτη σε κοινωνικά ευπαθείς ομάδες)</w:t>
            </w:r>
          </w:p>
          <w:p w14:paraId="4B4EB783" w14:textId="77777777" w:rsidR="00AD19A1" w:rsidRDefault="00AD19A1">
            <w:pPr>
              <w:spacing w:after="0" w:line="259" w:lineRule="auto"/>
              <w:ind w:left="2" w:firstLine="0"/>
              <w:jc w:val="left"/>
              <w:rPr>
                <w:b/>
                <w:bCs/>
                <w:szCs w:val="18"/>
                <w:vertAlign w:val="superscript"/>
              </w:rPr>
            </w:pPr>
          </w:p>
          <w:p w14:paraId="25E2F695" w14:textId="77777777" w:rsidR="00AD19A1" w:rsidRPr="00DC44AB" w:rsidRDefault="00AD19A1">
            <w:pPr>
              <w:spacing w:after="0" w:line="259" w:lineRule="auto"/>
              <w:ind w:left="2" w:firstLine="0"/>
              <w:jc w:val="left"/>
              <w:rPr>
                <w:b/>
                <w:bCs/>
                <w:szCs w:val="18"/>
              </w:rPr>
            </w:pPr>
          </w:p>
        </w:tc>
        <w:tc>
          <w:tcPr>
            <w:tcW w:w="2895" w:type="dxa"/>
            <w:gridSpan w:val="3"/>
            <w:tcBorders>
              <w:top w:val="single" w:sz="4" w:space="0" w:color="000000"/>
              <w:left w:val="single" w:sz="4" w:space="0" w:color="000000"/>
              <w:bottom w:val="dashed" w:sz="4" w:space="0" w:color="C45911"/>
              <w:right w:val="nil"/>
            </w:tcBorders>
            <w:vAlign w:val="center"/>
          </w:tcPr>
          <w:p w14:paraId="0F1A6B61" w14:textId="77777777" w:rsidR="00686742" w:rsidRPr="00DA51C4" w:rsidRDefault="00DA51C4">
            <w:pPr>
              <w:spacing w:after="0" w:line="259" w:lineRule="auto"/>
              <w:ind w:left="2" w:firstLine="0"/>
              <w:jc w:val="left"/>
              <w:rPr>
                <w:szCs w:val="18"/>
              </w:rPr>
            </w:pPr>
            <w:r w:rsidRPr="00DA51C4">
              <w:rPr>
                <w:szCs w:val="18"/>
              </w:rPr>
              <w:t xml:space="preserve"> </w:t>
            </w:r>
          </w:p>
        </w:tc>
        <w:tc>
          <w:tcPr>
            <w:tcW w:w="3636" w:type="dxa"/>
            <w:gridSpan w:val="6"/>
            <w:tcBorders>
              <w:top w:val="single" w:sz="4" w:space="0" w:color="000000"/>
              <w:left w:val="nil"/>
              <w:bottom w:val="dashed" w:sz="4" w:space="0" w:color="C45911"/>
              <w:right w:val="single" w:sz="4" w:space="0" w:color="000000"/>
            </w:tcBorders>
            <w:vAlign w:val="center"/>
          </w:tcPr>
          <w:p w14:paraId="03961307" w14:textId="77777777" w:rsidR="00686742" w:rsidRPr="00DA51C4" w:rsidRDefault="00686742">
            <w:pPr>
              <w:spacing w:after="160" w:line="259" w:lineRule="auto"/>
              <w:ind w:left="0" w:firstLine="0"/>
              <w:jc w:val="left"/>
              <w:rPr>
                <w:szCs w:val="18"/>
              </w:rPr>
            </w:pPr>
          </w:p>
        </w:tc>
      </w:tr>
      <w:tr w:rsidR="00686742" w14:paraId="6C85F94B" w14:textId="77777777" w:rsidTr="00041BF5">
        <w:trPr>
          <w:cantSplit/>
          <w:trHeight w:hRule="exact" w:val="211"/>
        </w:trPr>
        <w:tc>
          <w:tcPr>
            <w:tcW w:w="7416" w:type="dxa"/>
            <w:gridSpan w:val="5"/>
            <w:tcBorders>
              <w:top w:val="dashed" w:sz="4" w:space="0" w:color="C45911"/>
              <w:left w:val="single" w:sz="4" w:space="0" w:color="000000"/>
              <w:bottom w:val="single" w:sz="9" w:space="0" w:color="000000"/>
              <w:right w:val="nil"/>
            </w:tcBorders>
          </w:tcPr>
          <w:p w14:paraId="41C76F3E" w14:textId="77777777" w:rsidR="00686742" w:rsidRDefault="00DA51C4">
            <w:pPr>
              <w:spacing w:after="0" w:line="259" w:lineRule="auto"/>
              <w:ind w:left="2" w:firstLine="0"/>
              <w:jc w:val="left"/>
            </w:pPr>
            <w:r>
              <w:rPr>
                <w:sz w:val="20"/>
              </w:rPr>
              <w:t xml:space="preserve"> </w:t>
            </w:r>
          </w:p>
        </w:tc>
        <w:tc>
          <w:tcPr>
            <w:tcW w:w="3636" w:type="dxa"/>
            <w:gridSpan w:val="6"/>
            <w:tcBorders>
              <w:top w:val="dashed" w:sz="4" w:space="0" w:color="C45911"/>
              <w:left w:val="nil"/>
              <w:bottom w:val="single" w:sz="9" w:space="0" w:color="000000"/>
              <w:right w:val="single" w:sz="4" w:space="0" w:color="000000"/>
            </w:tcBorders>
          </w:tcPr>
          <w:p w14:paraId="1B0366A8" w14:textId="77777777" w:rsidR="00686742" w:rsidRDefault="00686742">
            <w:pPr>
              <w:spacing w:after="160" w:line="259" w:lineRule="auto"/>
              <w:ind w:left="0" w:firstLine="0"/>
              <w:jc w:val="left"/>
            </w:pPr>
          </w:p>
        </w:tc>
      </w:tr>
      <w:tr w:rsidR="00686742" w14:paraId="0F013E09" w14:textId="77777777" w:rsidTr="00041BF5">
        <w:trPr>
          <w:cantSplit/>
          <w:trHeight w:hRule="exact" w:val="284"/>
        </w:trPr>
        <w:tc>
          <w:tcPr>
            <w:tcW w:w="4521" w:type="dxa"/>
            <w:gridSpan w:val="2"/>
            <w:vMerge w:val="restart"/>
            <w:tcBorders>
              <w:top w:val="single" w:sz="9" w:space="0" w:color="000000"/>
              <w:left w:val="single" w:sz="4" w:space="0" w:color="000000"/>
              <w:bottom w:val="single" w:sz="5" w:space="0" w:color="D0CECE"/>
              <w:right w:val="single" w:sz="4" w:space="0" w:color="000000"/>
            </w:tcBorders>
            <w:shd w:val="clear" w:color="auto" w:fill="000000"/>
            <w:vAlign w:val="center"/>
          </w:tcPr>
          <w:p w14:paraId="6AB9B046" w14:textId="77777777" w:rsidR="00686742" w:rsidRDefault="00DA51C4">
            <w:pPr>
              <w:spacing w:after="0" w:line="259" w:lineRule="auto"/>
              <w:ind w:left="0" w:right="110" w:firstLine="0"/>
              <w:jc w:val="center"/>
            </w:pPr>
            <w:r>
              <w:rPr>
                <w:b/>
                <w:color w:val="FFFFFF"/>
                <w:sz w:val="20"/>
              </w:rPr>
              <w:t xml:space="preserve">ΜΕΡΟΣ B‘ ΜΗΝΙΑΙΟ ΕΙΣΟΔΗΜΑ </w:t>
            </w:r>
          </w:p>
        </w:tc>
        <w:tc>
          <w:tcPr>
            <w:tcW w:w="2895" w:type="dxa"/>
            <w:gridSpan w:val="3"/>
            <w:tcBorders>
              <w:top w:val="single" w:sz="9" w:space="0" w:color="000000"/>
              <w:left w:val="single" w:sz="4" w:space="0" w:color="000000"/>
              <w:bottom w:val="single" w:sz="4" w:space="0" w:color="000000"/>
              <w:right w:val="nil"/>
            </w:tcBorders>
            <w:shd w:val="clear" w:color="auto" w:fill="D9D9D9" w:themeFill="background1" w:themeFillShade="D9"/>
            <w:vAlign w:val="center"/>
          </w:tcPr>
          <w:p w14:paraId="70AC5B59" w14:textId="77777777" w:rsidR="00686742" w:rsidRDefault="00DA51C4">
            <w:pPr>
              <w:spacing w:after="0" w:line="259" w:lineRule="auto"/>
              <w:ind w:left="154" w:firstLine="0"/>
              <w:jc w:val="center"/>
            </w:pPr>
            <w:r>
              <w:rPr>
                <w:b/>
                <w:sz w:val="20"/>
              </w:rPr>
              <w:t xml:space="preserve">ΙΔΙΟΥ </w:t>
            </w:r>
          </w:p>
        </w:tc>
        <w:tc>
          <w:tcPr>
            <w:tcW w:w="281" w:type="dxa"/>
            <w:gridSpan w:val="3"/>
            <w:tcBorders>
              <w:top w:val="single" w:sz="9" w:space="0" w:color="000000"/>
              <w:left w:val="nil"/>
              <w:bottom w:val="single" w:sz="4" w:space="0" w:color="000000"/>
              <w:right w:val="single" w:sz="4" w:space="0" w:color="000000"/>
            </w:tcBorders>
            <w:shd w:val="clear" w:color="auto" w:fill="D9D9D9" w:themeFill="background1" w:themeFillShade="D9"/>
            <w:vAlign w:val="center"/>
          </w:tcPr>
          <w:p w14:paraId="1F395115" w14:textId="77777777" w:rsidR="00686742" w:rsidRDefault="00686742">
            <w:pPr>
              <w:spacing w:after="160" w:line="259" w:lineRule="auto"/>
              <w:ind w:left="0" w:firstLine="0"/>
              <w:jc w:val="left"/>
            </w:pPr>
          </w:p>
        </w:tc>
        <w:tc>
          <w:tcPr>
            <w:tcW w:w="3355" w:type="dxa"/>
            <w:gridSpan w:val="3"/>
            <w:tcBorders>
              <w:top w:val="single" w:sz="9" w:space="0" w:color="000000"/>
              <w:left w:val="single" w:sz="4" w:space="0" w:color="000000"/>
              <w:bottom w:val="single" w:sz="4" w:space="0" w:color="000000"/>
              <w:right w:val="single" w:sz="4" w:space="0" w:color="000000"/>
            </w:tcBorders>
            <w:vAlign w:val="center"/>
          </w:tcPr>
          <w:p w14:paraId="74E84DE5" w14:textId="77777777" w:rsidR="00686742" w:rsidRDefault="00DA51C4">
            <w:pPr>
              <w:spacing w:after="0" w:line="259" w:lineRule="auto"/>
              <w:ind w:left="0" w:right="81" w:firstLine="0"/>
              <w:jc w:val="center"/>
            </w:pPr>
            <w:r>
              <w:rPr>
                <w:b/>
                <w:sz w:val="20"/>
              </w:rPr>
              <w:t>ΣΥΖΥΓΟΥ</w:t>
            </w:r>
          </w:p>
        </w:tc>
      </w:tr>
      <w:tr w:rsidR="00686742" w14:paraId="78E92ACB" w14:textId="77777777" w:rsidTr="00041BF5">
        <w:trPr>
          <w:cantSplit/>
          <w:trHeight w:hRule="exact" w:val="540"/>
        </w:trPr>
        <w:tc>
          <w:tcPr>
            <w:tcW w:w="0" w:type="auto"/>
            <w:gridSpan w:val="2"/>
            <w:vMerge/>
            <w:tcBorders>
              <w:top w:val="nil"/>
              <w:left w:val="single" w:sz="4" w:space="0" w:color="000000"/>
              <w:bottom w:val="single" w:sz="5" w:space="0" w:color="D0CECE"/>
              <w:right w:val="single" w:sz="4" w:space="0" w:color="000000"/>
            </w:tcBorders>
          </w:tcPr>
          <w:p w14:paraId="3DB58BDA" w14:textId="77777777" w:rsidR="00686742" w:rsidRDefault="00686742">
            <w:pPr>
              <w:spacing w:after="160" w:line="259" w:lineRule="auto"/>
              <w:ind w:left="0" w:firstLine="0"/>
              <w:jc w:val="left"/>
            </w:pPr>
          </w:p>
        </w:tc>
        <w:tc>
          <w:tcPr>
            <w:tcW w:w="1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C306F4" w14:textId="77777777" w:rsidR="00686742" w:rsidRDefault="00DA51C4">
            <w:pPr>
              <w:spacing w:after="0" w:line="259" w:lineRule="auto"/>
              <w:ind w:left="0" w:right="88" w:firstLine="0"/>
              <w:jc w:val="center"/>
            </w:pPr>
            <w:r>
              <w:rPr>
                <w:sz w:val="20"/>
              </w:rPr>
              <w:t xml:space="preserve">Τελευταίο Έτος </w:t>
            </w:r>
          </w:p>
        </w:tc>
        <w:tc>
          <w:tcPr>
            <w:tcW w:w="1243"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14:paraId="6CEEB9E5" w14:textId="77777777" w:rsidR="00686742" w:rsidRDefault="00DA51C4">
            <w:pPr>
              <w:spacing w:after="0" w:line="259" w:lineRule="auto"/>
              <w:ind w:left="0" w:right="28" w:firstLine="0"/>
              <w:jc w:val="right"/>
            </w:pPr>
            <w:r>
              <w:rPr>
                <w:sz w:val="20"/>
              </w:rPr>
              <w:t xml:space="preserve">Μεταβολές </w:t>
            </w:r>
          </w:p>
          <w:p w14:paraId="1D5E7EC1" w14:textId="77777777" w:rsidR="00686742" w:rsidRDefault="00DA51C4">
            <w:pPr>
              <w:spacing w:after="0" w:line="259" w:lineRule="auto"/>
              <w:ind w:left="454" w:firstLine="0"/>
              <w:jc w:val="left"/>
            </w:pPr>
            <w:r>
              <w:rPr>
                <w:sz w:val="20"/>
              </w:rPr>
              <w:t>(</w:t>
            </w:r>
            <w:proofErr w:type="spellStart"/>
            <w:r>
              <w:rPr>
                <w:sz w:val="20"/>
              </w:rPr>
              <w:t>εκτ</w:t>
            </w:r>
            <w:proofErr w:type="spellEnd"/>
            <w:r>
              <w:rPr>
                <w:sz w:val="20"/>
              </w:rPr>
              <w:t xml:space="preserve">.) </w:t>
            </w:r>
          </w:p>
        </w:tc>
        <w:tc>
          <w:tcPr>
            <w:tcW w:w="281"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14:paraId="4D316FA1"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7C945232" w14:textId="77777777" w:rsidR="00686742" w:rsidRDefault="00DA51C4">
            <w:pPr>
              <w:spacing w:after="0" w:line="259" w:lineRule="auto"/>
              <w:ind w:left="54" w:firstLine="0"/>
              <w:jc w:val="left"/>
            </w:pPr>
            <w:r>
              <w:rPr>
                <w:sz w:val="20"/>
              </w:rPr>
              <w:t xml:space="preserve">Τελευταίο Έτος </w:t>
            </w:r>
          </w:p>
        </w:tc>
        <w:tc>
          <w:tcPr>
            <w:tcW w:w="1703" w:type="dxa"/>
            <w:tcBorders>
              <w:top w:val="single" w:sz="4" w:space="0" w:color="000000"/>
              <w:left w:val="single" w:sz="4" w:space="0" w:color="000000"/>
              <w:bottom w:val="single" w:sz="4" w:space="0" w:color="000000"/>
              <w:right w:val="single" w:sz="4" w:space="0" w:color="000000"/>
            </w:tcBorders>
            <w:vAlign w:val="center"/>
          </w:tcPr>
          <w:p w14:paraId="612238C8" w14:textId="77777777" w:rsidR="00686742" w:rsidRDefault="00DA51C4">
            <w:pPr>
              <w:spacing w:after="0" w:line="259" w:lineRule="auto"/>
              <w:ind w:left="0" w:right="82" w:firstLine="0"/>
              <w:jc w:val="center"/>
            </w:pPr>
            <w:r>
              <w:rPr>
                <w:sz w:val="20"/>
              </w:rPr>
              <w:t>Μεταβολές (</w:t>
            </w:r>
            <w:proofErr w:type="spellStart"/>
            <w:r>
              <w:rPr>
                <w:sz w:val="20"/>
              </w:rPr>
              <w:t>εκτ</w:t>
            </w:r>
            <w:proofErr w:type="spellEnd"/>
            <w:r>
              <w:rPr>
                <w:sz w:val="20"/>
              </w:rPr>
              <w:t xml:space="preserve">.) </w:t>
            </w:r>
          </w:p>
        </w:tc>
      </w:tr>
      <w:tr w:rsidR="00686742" w14:paraId="334DBDCC" w14:textId="77777777" w:rsidTr="00041BF5">
        <w:trPr>
          <w:cantSplit/>
          <w:trHeight w:hRule="exact" w:val="284"/>
        </w:trPr>
        <w:tc>
          <w:tcPr>
            <w:tcW w:w="568" w:type="dxa"/>
            <w:tcBorders>
              <w:top w:val="single" w:sz="5" w:space="0" w:color="D0CECE"/>
              <w:left w:val="single" w:sz="4" w:space="0" w:color="000000"/>
              <w:bottom w:val="single" w:sz="4" w:space="0" w:color="000000"/>
              <w:right w:val="single" w:sz="4" w:space="0" w:color="000000"/>
            </w:tcBorders>
          </w:tcPr>
          <w:p w14:paraId="241B9B4B" w14:textId="77777777" w:rsidR="00686742" w:rsidRPr="00DC44AB" w:rsidRDefault="00DA51C4">
            <w:pPr>
              <w:spacing w:after="0" w:line="259" w:lineRule="auto"/>
              <w:ind w:left="0" w:right="86" w:firstLine="0"/>
              <w:jc w:val="center"/>
              <w:rPr>
                <w:szCs w:val="18"/>
              </w:rPr>
            </w:pPr>
            <w:r w:rsidRPr="00DC44AB">
              <w:rPr>
                <w:szCs w:val="18"/>
              </w:rPr>
              <w:t xml:space="preserve">Β1 </w:t>
            </w:r>
          </w:p>
        </w:tc>
        <w:tc>
          <w:tcPr>
            <w:tcW w:w="3953" w:type="dxa"/>
            <w:tcBorders>
              <w:top w:val="single" w:sz="5" w:space="0" w:color="D0CECE"/>
              <w:left w:val="single" w:sz="4" w:space="0" w:color="000000"/>
              <w:bottom w:val="single" w:sz="4" w:space="0" w:color="000000"/>
              <w:right w:val="single" w:sz="4" w:space="0" w:color="000000"/>
            </w:tcBorders>
          </w:tcPr>
          <w:p w14:paraId="5221554D" w14:textId="77777777" w:rsidR="00686742" w:rsidRPr="00DC44AB" w:rsidRDefault="00DA51C4" w:rsidP="00DC44AB">
            <w:pPr>
              <w:spacing w:after="0" w:line="259" w:lineRule="auto"/>
              <w:ind w:left="1" w:firstLine="0"/>
              <w:jc w:val="left"/>
              <w:rPr>
                <w:szCs w:val="18"/>
              </w:rPr>
            </w:pPr>
            <w:r w:rsidRPr="00DC44AB">
              <w:rPr>
                <w:szCs w:val="18"/>
              </w:rPr>
              <w:t>Ακαθάριστες Αποδοχές εργασίας ή σύνταξης</w:t>
            </w:r>
          </w:p>
        </w:tc>
        <w:tc>
          <w:tcPr>
            <w:tcW w:w="1652" w:type="dxa"/>
            <w:tcBorders>
              <w:top w:val="single" w:sz="4" w:space="0" w:color="000000"/>
              <w:left w:val="single" w:sz="4" w:space="0" w:color="000000"/>
              <w:bottom w:val="single" w:sz="4" w:space="0" w:color="000000"/>
              <w:right w:val="single" w:sz="4" w:space="0" w:color="000000"/>
            </w:tcBorders>
          </w:tcPr>
          <w:p w14:paraId="63D248A2"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tcPr>
          <w:p w14:paraId="15394AA4"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tcPr>
          <w:p w14:paraId="51F13C9C"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tcPr>
          <w:p w14:paraId="2EAF0E01"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0CB91455" w14:textId="77777777" w:rsidR="00686742" w:rsidRDefault="00DA51C4">
            <w:pPr>
              <w:spacing w:after="0" w:line="259" w:lineRule="auto"/>
              <w:ind w:left="4" w:firstLine="0"/>
              <w:jc w:val="left"/>
            </w:pPr>
            <w:r>
              <w:rPr>
                <w:sz w:val="20"/>
              </w:rPr>
              <w:t xml:space="preserve"> </w:t>
            </w:r>
          </w:p>
        </w:tc>
      </w:tr>
      <w:tr w:rsidR="00686742" w14:paraId="4B7D1103" w14:textId="77777777" w:rsidTr="00041BF5">
        <w:trPr>
          <w:cantSplit/>
          <w:trHeight w:hRule="exact" w:val="509"/>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77086F" w14:textId="77777777" w:rsidR="00686742" w:rsidRPr="00DF5B75" w:rsidRDefault="00DA51C4">
            <w:pPr>
              <w:spacing w:after="0" w:line="259" w:lineRule="auto"/>
              <w:ind w:left="0" w:right="86" w:firstLine="0"/>
              <w:jc w:val="center"/>
              <w:rPr>
                <w:sz w:val="16"/>
                <w:szCs w:val="16"/>
              </w:rPr>
            </w:pPr>
            <w:r w:rsidRPr="00DF5B75">
              <w:rPr>
                <w:sz w:val="16"/>
                <w:szCs w:val="16"/>
              </w:rPr>
              <w:t xml:space="preserve">Β2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B758D" w14:textId="77777777" w:rsidR="00DF5B75" w:rsidRPr="00DF5B75" w:rsidRDefault="00DA51C4" w:rsidP="00DC44AB">
            <w:pPr>
              <w:spacing w:after="0" w:line="259" w:lineRule="auto"/>
              <w:ind w:left="1" w:firstLine="0"/>
              <w:jc w:val="left"/>
              <w:rPr>
                <w:szCs w:val="18"/>
              </w:rPr>
            </w:pPr>
            <w:r w:rsidRPr="00DF5B75">
              <w:rPr>
                <w:szCs w:val="18"/>
              </w:rPr>
              <w:t>Καθαρές Αποδοχές εργασίας ή σύνταξης</w:t>
            </w:r>
            <w:r w:rsidR="00DF5B75" w:rsidRPr="00DF5B75">
              <w:rPr>
                <w:szCs w:val="18"/>
              </w:rPr>
              <w:t xml:space="preserve"> </w:t>
            </w:r>
          </w:p>
          <w:p w14:paraId="162952EE" w14:textId="77777777" w:rsidR="00686742" w:rsidRPr="00DF5B75" w:rsidRDefault="00DF5B75" w:rsidP="00DC44AB">
            <w:pPr>
              <w:spacing w:after="0" w:line="259" w:lineRule="auto"/>
              <w:ind w:left="1" w:firstLine="0"/>
              <w:jc w:val="left"/>
              <w:rPr>
                <w:sz w:val="15"/>
                <w:szCs w:val="15"/>
              </w:rPr>
            </w:pPr>
            <w:r w:rsidRPr="00DF5B75">
              <w:rPr>
                <w:sz w:val="15"/>
                <w:szCs w:val="15"/>
              </w:rPr>
              <w:t>(μετά από φόρους και τις εισφορές σε ασφαλιστικά ταμεία)</w:t>
            </w:r>
          </w:p>
        </w:tc>
        <w:tc>
          <w:tcPr>
            <w:tcW w:w="1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5F2A7C"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14:paraId="3FEDAF76"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14:paraId="1C712899"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tcPr>
          <w:p w14:paraId="3C2F2A2F"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7872142E" w14:textId="77777777" w:rsidR="00686742" w:rsidRDefault="00DA51C4">
            <w:pPr>
              <w:spacing w:after="0" w:line="259" w:lineRule="auto"/>
              <w:ind w:left="4" w:firstLine="0"/>
              <w:jc w:val="left"/>
            </w:pPr>
            <w:r>
              <w:rPr>
                <w:sz w:val="20"/>
              </w:rPr>
              <w:t xml:space="preserve"> </w:t>
            </w:r>
          </w:p>
        </w:tc>
      </w:tr>
      <w:tr w:rsidR="00686742" w14:paraId="35DE9615" w14:textId="77777777" w:rsidTr="00B9561D">
        <w:trPr>
          <w:cantSplit/>
          <w:trHeight w:hRule="exact" w:val="510"/>
        </w:trPr>
        <w:tc>
          <w:tcPr>
            <w:tcW w:w="568" w:type="dxa"/>
            <w:tcBorders>
              <w:top w:val="single" w:sz="4" w:space="0" w:color="000000"/>
              <w:left w:val="single" w:sz="4" w:space="0" w:color="000000"/>
              <w:bottom w:val="single" w:sz="4" w:space="0" w:color="000000"/>
              <w:right w:val="single" w:sz="4" w:space="0" w:color="000000"/>
            </w:tcBorders>
            <w:vAlign w:val="center"/>
          </w:tcPr>
          <w:p w14:paraId="180273F0" w14:textId="77777777" w:rsidR="00686742" w:rsidRPr="00DC44AB" w:rsidRDefault="00DA51C4">
            <w:pPr>
              <w:spacing w:after="0" w:line="259" w:lineRule="auto"/>
              <w:ind w:left="0" w:right="86" w:firstLine="0"/>
              <w:jc w:val="center"/>
              <w:rPr>
                <w:szCs w:val="18"/>
              </w:rPr>
            </w:pPr>
            <w:r w:rsidRPr="00DC44AB">
              <w:rPr>
                <w:szCs w:val="18"/>
              </w:rPr>
              <w:t xml:space="preserve">Β3 </w:t>
            </w:r>
          </w:p>
        </w:tc>
        <w:tc>
          <w:tcPr>
            <w:tcW w:w="3953" w:type="dxa"/>
            <w:tcBorders>
              <w:top w:val="single" w:sz="4" w:space="0" w:color="000000"/>
              <w:left w:val="single" w:sz="4" w:space="0" w:color="000000"/>
              <w:bottom w:val="single" w:sz="4" w:space="0" w:color="000000"/>
              <w:right w:val="single" w:sz="4" w:space="0" w:color="000000"/>
            </w:tcBorders>
          </w:tcPr>
          <w:p w14:paraId="31267B7B" w14:textId="77777777" w:rsidR="00686742" w:rsidRPr="00DC44AB" w:rsidRDefault="00DA51C4" w:rsidP="00293E99">
            <w:pPr>
              <w:spacing w:after="0" w:line="259" w:lineRule="auto"/>
              <w:ind w:left="1" w:firstLine="0"/>
              <w:jc w:val="left"/>
              <w:rPr>
                <w:szCs w:val="18"/>
              </w:rPr>
            </w:pPr>
            <w:r w:rsidRPr="00DC44AB">
              <w:rPr>
                <w:szCs w:val="18"/>
              </w:rPr>
              <w:t xml:space="preserve">Επιδόματα από φορείς δημοσίου τομέα/κοινωνικούς φορείς </w:t>
            </w:r>
          </w:p>
        </w:tc>
        <w:tc>
          <w:tcPr>
            <w:tcW w:w="1652" w:type="dxa"/>
            <w:tcBorders>
              <w:top w:val="single" w:sz="4" w:space="0" w:color="000000"/>
              <w:left w:val="single" w:sz="4" w:space="0" w:color="000000"/>
              <w:bottom w:val="single" w:sz="4" w:space="0" w:color="000000"/>
              <w:right w:val="single" w:sz="4" w:space="0" w:color="000000"/>
            </w:tcBorders>
            <w:vAlign w:val="center"/>
          </w:tcPr>
          <w:p w14:paraId="2C5BE77D"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vAlign w:val="center"/>
          </w:tcPr>
          <w:p w14:paraId="5CCC7D07"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tcPr>
          <w:p w14:paraId="2BE54E7C"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1700B5D4"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vAlign w:val="center"/>
          </w:tcPr>
          <w:p w14:paraId="114C4422" w14:textId="77777777" w:rsidR="00686742" w:rsidRDefault="00DA51C4">
            <w:pPr>
              <w:spacing w:after="0" w:line="259" w:lineRule="auto"/>
              <w:ind w:left="4" w:firstLine="0"/>
              <w:jc w:val="left"/>
            </w:pPr>
            <w:r>
              <w:rPr>
                <w:sz w:val="20"/>
              </w:rPr>
              <w:t xml:space="preserve"> </w:t>
            </w:r>
          </w:p>
        </w:tc>
      </w:tr>
      <w:tr w:rsidR="00686742" w14:paraId="6B4EA2B5"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tcPr>
          <w:p w14:paraId="37307347" w14:textId="77777777" w:rsidR="00686742" w:rsidRPr="00DC44AB" w:rsidRDefault="00DA51C4">
            <w:pPr>
              <w:spacing w:after="0" w:line="259" w:lineRule="auto"/>
              <w:ind w:left="0" w:right="86" w:firstLine="0"/>
              <w:jc w:val="center"/>
              <w:rPr>
                <w:szCs w:val="18"/>
              </w:rPr>
            </w:pPr>
            <w:r w:rsidRPr="00DC44AB">
              <w:rPr>
                <w:szCs w:val="18"/>
              </w:rPr>
              <w:t xml:space="preserve">Β4 </w:t>
            </w:r>
          </w:p>
        </w:tc>
        <w:tc>
          <w:tcPr>
            <w:tcW w:w="3953" w:type="dxa"/>
            <w:tcBorders>
              <w:top w:val="single" w:sz="4" w:space="0" w:color="000000"/>
              <w:left w:val="single" w:sz="4" w:space="0" w:color="000000"/>
              <w:bottom w:val="single" w:sz="4" w:space="0" w:color="000000"/>
              <w:right w:val="single" w:sz="4" w:space="0" w:color="000000"/>
            </w:tcBorders>
          </w:tcPr>
          <w:p w14:paraId="58C347DA" w14:textId="77777777" w:rsidR="00686742" w:rsidRPr="00DC44AB" w:rsidRDefault="00DA51C4" w:rsidP="00DC44AB">
            <w:pPr>
              <w:spacing w:after="0" w:line="259" w:lineRule="auto"/>
              <w:ind w:left="1" w:firstLine="0"/>
              <w:jc w:val="left"/>
              <w:rPr>
                <w:szCs w:val="18"/>
              </w:rPr>
            </w:pPr>
            <w:r w:rsidRPr="00DC44AB">
              <w:rPr>
                <w:szCs w:val="18"/>
              </w:rPr>
              <w:t xml:space="preserve">Επιδόματα Διατροφής </w:t>
            </w:r>
          </w:p>
        </w:tc>
        <w:tc>
          <w:tcPr>
            <w:tcW w:w="1652" w:type="dxa"/>
            <w:tcBorders>
              <w:top w:val="single" w:sz="4" w:space="0" w:color="000000"/>
              <w:left w:val="single" w:sz="4" w:space="0" w:color="000000"/>
              <w:bottom w:val="single" w:sz="4" w:space="0" w:color="000000"/>
              <w:right w:val="single" w:sz="4" w:space="0" w:color="000000"/>
            </w:tcBorders>
          </w:tcPr>
          <w:p w14:paraId="56A866F6"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tcPr>
          <w:p w14:paraId="1582D35F"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tcPr>
          <w:p w14:paraId="56F39B7B"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tcPr>
          <w:p w14:paraId="5AA0B1D2"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61D2B3F5" w14:textId="77777777" w:rsidR="00686742" w:rsidRDefault="00DA51C4">
            <w:pPr>
              <w:spacing w:after="0" w:line="259" w:lineRule="auto"/>
              <w:ind w:left="4" w:firstLine="0"/>
              <w:jc w:val="left"/>
            </w:pPr>
            <w:r>
              <w:rPr>
                <w:sz w:val="20"/>
              </w:rPr>
              <w:t xml:space="preserve"> </w:t>
            </w:r>
          </w:p>
        </w:tc>
      </w:tr>
      <w:tr w:rsidR="00686742" w14:paraId="77ADBC4F"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vAlign w:val="center"/>
          </w:tcPr>
          <w:p w14:paraId="42C4D863" w14:textId="77777777" w:rsidR="00686742" w:rsidRPr="00DC44AB" w:rsidRDefault="00DA51C4">
            <w:pPr>
              <w:spacing w:after="0" w:line="259" w:lineRule="auto"/>
              <w:ind w:left="41" w:firstLine="0"/>
              <w:jc w:val="left"/>
              <w:rPr>
                <w:szCs w:val="18"/>
              </w:rPr>
            </w:pPr>
            <w:r w:rsidRPr="00DC44AB">
              <w:rPr>
                <w:szCs w:val="18"/>
              </w:rPr>
              <w:t xml:space="preserve">Β5α </w:t>
            </w:r>
          </w:p>
        </w:tc>
        <w:tc>
          <w:tcPr>
            <w:tcW w:w="3953" w:type="dxa"/>
            <w:tcBorders>
              <w:top w:val="single" w:sz="4" w:space="0" w:color="000000"/>
              <w:left w:val="single" w:sz="4" w:space="0" w:color="000000"/>
              <w:bottom w:val="single" w:sz="4" w:space="0" w:color="000000"/>
              <w:right w:val="single" w:sz="4" w:space="0" w:color="000000"/>
            </w:tcBorders>
          </w:tcPr>
          <w:p w14:paraId="14AE37B1" w14:textId="77777777" w:rsidR="00686742" w:rsidRPr="00DC44AB" w:rsidRDefault="00DA51C4" w:rsidP="00876AEB">
            <w:pPr>
              <w:spacing w:after="0" w:line="259" w:lineRule="auto"/>
              <w:ind w:left="0" w:right="2" w:firstLine="0"/>
              <w:jc w:val="left"/>
              <w:rPr>
                <w:szCs w:val="18"/>
              </w:rPr>
            </w:pPr>
            <w:r w:rsidRPr="00DC44AB">
              <w:rPr>
                <w:szCs w:val="18"/>
              </w:rPr>
              <w:t xml:space="preserve">Εισόδημα ακινήτων χωρίς εμπράγματα βάρη </w:t>
            </w:r>
          </w:p>
        </w:tc>
        <w:tc>
          <w:tcPr>
            <w:tcW w:w="1652" w:type="dxa"/>
            <w:tcBorders>
              <w:top w:val="single" w:sz="4" w:space="0" w:color="000000"/>
              <w:left w:val="single" w:sz="4" w:space="0" w:color="000000"/>
              <w:bottom w:val="single" w:sz="4" w:space="0" w:color="000000"/>
              <w:right w:val="single" w:sz="4" w:space="0" w:color="000000"/>
            </w:tcBorders>
            <w:vAlign w:val="center"/>
          </w:tcPr>
          <w:p w14:paraId="7A9B4016"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vAlign w:val="center"/>
          </w:tcPr>
          <w:p w14:paraId="30F69470"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tcPr>
          <w:p w14:paraId="7EA95DAE"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427BE9FA"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vAlign w:val="center"/>
          </w:tcPr>
          <w:p w14:paraId="26CBE8C6" w14:textId="77777777" w:rsidR="00686742" w:rsidRDefault="00DA51C4">
            <w:pPr>
              <w:spacing w:after="0" w:line="259" w:lineRule="auto"/>
              <w:ind w:left="4" w:firstLine="0"/>
              <w:jc w:val="left"/>
            </w:pPr>
            <w:r>
              <w:rPr>
                <w:sz w:val="20"/>
              </w:rPr>
              <w:t xml:space="preserve"> </w:t>
            </w:r>
          </w:p>
        </w:tc>
      </w:tr>
      <w:tr w:rsidR="00686742" w14:paraId="0AFBFE95"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tcPr>
          <w:p w14:paraId="5F1E0E5F" w14:textId="77777777" w:rsidR="00686742" w:rsidRPr="00DC44AB" w:rsidRDefault="00DA51C4">
            <w:pPr>
              <w:spacing w:after="0" w:line="259" w:lineRule="auto"/>
              <w:ind w:left="43" w:firstLine="0"/>
              <w:jc w:val="left"/>
              <w:rPr>
                <w:szCs w:val="18"/>
              </w:rPr>
            </w:pPr>
            <w:r w:rsidRPr="00DC44AB">
              <w:rPr>
                <w:szCs w:val="18"/>
              </w:rPr>
              <w:t xml:space="preserve">Β5β </w:t>
            </w:r>
          </w:p>
        </w:tc>
        <w:tc>
          <w:tcPr>
            <w:tcW w:w="3953" w:type="dxa"/>
            <w:tcBorders>
              <w:top w:val="single" w:sz="4" w:space="0" w:color="000000"/>
              <w:left w:val="single" w:sz="4" w:space="0" w:color="000000"/>
              <w:bottom w:val="single" w:sz="4" w:space="0" w:color="000000"/>
              <w:right w:val="single" w:sz="4" w:space="0" w:color="000000"/>
            </w:tcBorders>
          </w:tcPr>
          <w:p w14:paraId="1F1A2D1A" w14:textId="77777777" w:rsidR="00686742" w:rsidRPr="00DC44AB" w:rsidRDefault="00DA51C4" w:rsidP="00DC44AB">
            <w:pPr>
              <w:spacing w:after="0" w:line="259" w:lineRule="auto"/>
              <w:ind w:left="0" w:right="50" w:firstLine="0"/>
              <w:jc w:val="left"/>
              <w:rPr>
                <w:szCs w:val="18"/>
              </w:rPr>
            </w:pPr>
            <w:r w:rsidRPr="00DC44AB">
              <w:rPr>
                <w:szCs w:val="18"/>
              </w:rPr>
              <w:t xml:space="preserve">Εισόδημα ακινήτων με εμπράγματα βάρη </w:t>
            </w:r>
          </w:p>
        </w:tc>
        <w:tc>
          <w:tcPr>
            <w:tcW w:w="1652" w:type="dxa"/>
            <w:tcBorders>
              <w:top w:val="single" w:sz="4" w:space="0" w:color="000000"/>
              <w:left w:val="single" w:sz="4" w:space="0" w:color="000000"/>
              <w:bottom w:val="single" w:sz="4" w:space="0" w:color="000000"/>
              <w:right w:val="single" w:sz="4" w:space="0" w:color="000000"/>
            </w:tcBorders>
          </w:tcPr>
          <w:p w14:paraId="4A410913"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tcPr>
          <w:p w14:paraId="3C05F472"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tcPr>
          <w:p w14:paraId="4B7F8B63"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tcPr>
          <w:p w14:paraId="771323DC"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3453B964" w14:textId="77777777" w:rsidR="00686742" w:rsidRDefault="00DA51C4">
            <w:pPr>
              <w:spacing w:after="0" w:line="259" w:lineRule="auto"/>
              <w:ind w:left="4" w:firstLine="0"/>
              <w:jc w:val="left"/>
            </w:pPr>
            <w:r>
              <w:rPr>
                <w:sz w:val="20"/>
              </w:rPr>
              <w:t xml:space="preserve"> </w:t>
            </w:r>
          </w:p>
        </w:tc>
      </w:tr>
      <w:tr w:rsidR="00686742" w14:paraId="1297CB48" w14:textId="77777777" w:rsidTr="00B9561D">
        <w:trPr>
          <w:cantSplit/>
          <w:trHeight w:hRule="exact" w:val="510"/>
        </w:trPr>
        <w:tc>
          <w:tcPr>
            <w:tcW w:w="568" w:type="dxa"/>
            <w:tcBorders>
              <w:top w:val="single" w:sz="4" w:space="0" w:color="000000"/>
              <w:left w:val="single" w:sz="4" w:space="0" w:color="000000"/>
              <w:bottom w:val="single" w:sz="4" w:space="0" w:color="000000"/>
              <w:right w:val="single" w:sz="4" w:space="0" w:color="000000"/>
            </w:tcBorders>
            <w:vAlign w:val="center"/>
          </w:tcPr>
          <w:p w14:paraId="00625806" w14:textId="77777777" w:rsidR="00686742" w:rsidRPr="00DC44AB" w:rsidRDefault="00DA51C4">
            <w:pPr>
              <w:spacing w:after="0" w:line="259" w:lineRule="auto"/>
              <w:ind w:left="0" w:right="86" w:firstLine="0"/>
              <w:jc w:val="center"/>
              <w:rPr>
                <w:szCs w:val="18"/>
              </w:rPr>
            </w:pPr>
            <w:r w:rsidRPr="00DC44AB">
              <w:rPr>
                <w:szCs w:val="18"/>
              </w:rPr>
              <w:t xml:space="preserve">Β6 </w:t>
            </w:r>
          </w:p>
        </w:tc>
        <w:tc>
          <w:tcPr>
            <w:tcW w:w="3953" w:type="dxa"/>
            <w:tcBorders>
              <w:top w:val="single" w:sz="4" w:space="0" w:color="000000"/>
              <w:left w:val="single" w:sz="4" w:space="0" w:color="000000"/>
              <w:bottom w:val="single" w:sz="4" w:space="0" w:color="000000"/>
              <w:right w:val="single" w:sz="4" w:space="0" w:color="000000"/>
            </w:tcBorders>
          </w:tcPr>
          <w:p w14:paraId="57D79301" w14:textId="77777777" w:rsidR="00686742" w:rsidRPr="00DC44AB" w:rsidRDefault="00DA51C4" w:rsidP="00DC44AB">
            <w:pPr>
              <w:spacing w:after="0" w:line="259" w:lineRule="auto"/>
              <w:ind w:left="1" w:firstLine="0"/>
              <w:jc w:val="left"/>
              <w:rPr>
                <w:szCs w:val="18"/>
              </w:rPr>
            </w:pPr>
            <w:r w:rsidRPr="00DC44AB">
              <w:rPr>
                <w:szCs w:val="18"/>
              </w:rPr>
              <w:t xml:space="preserve">Εισόδημα από Περιουσιακά Στοιχεία </w:t>
            </w:r>
            <w:r w:rsidRPr="00DC44AB">
              <w:rPr>
                <w:b/>
                <w:szCs w:val="18"/>
              </w:rPr>
              <w:t>εκτός</w:t>
            </w:r>
            <w:r w:rsidRPr="00DC44AB">
              <w:rPr>
                <w:szCs w:val="18"/>
              </w:rPr>
              <w:t xml:space="preserve"> από ακίνητα (τόκοι καταθέσεων, μερίσματα) </w:t>
            </w:r>
          </w:p>
        </w:tc>
        <w:tc>
          <w:tcPr>
            <w:tcW w:w="1652" w:type="dxa"/>
            <w:tcBorders>
              <w:top w:val="single" w:sz="4" w:space="0" w:color="000000"/>
              <w:left w:val="single" w:sz="4" w:space="0" w:color="000000"/>
              <w:bottom w:val="single" w:sz="4" w:space="0" w:color="000000"/>
              <w:right w:val="single" w:sz="4" w:space="0" w:color="000000"/>
            </w:tcBorders>
            <w:vAlign w:val="center"/>
          </w:tcPr>
          <w:p w14:paraId="042F6961"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vAlign w:val="center"/>
          </w:tcPr>
          <w:p w14:paraId="29EA7233"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tcPr>
          <w:p w14:paraId="222BDEB4"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vAlign w:val="center"/>
          </w:tcPr>
          <w:p w14:paraId="080B6082"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vAlign w:val="center"/>
          </w:tcPr>
          <w:p w14:paraId="378208C9" w14:textId="77777777" w:rsidR="00686742" w:rsidRDefault="00DA51C4">
            <w:pPr>
              <w:spacing w:after="0" w:line="259" w:lineRule="auto"/>
              <w:ind w:left="4" w:firstLine="0"/>
              <w:jc w:val="left"/>
            </w:pPr>
            <w:r>
              <w:rPr>
                <w:sz w:val="20"/>
              </w:rPr>
              <w:t xml:space="preserve"> </w:t>
            </w:r>
          </w:p>
        </w:tc>
      </w:tr>
      <w:tr w:rsidR="00686742" w14:paraId="2D424903"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tcPr>
          <w:p w14:paraId="645E4ED6" w14:textId="77777777" w:rsidR="00686742" w:rsidRPr="00DC44AB" w:rsidRDefault="00DA51C4">
            <w:pPr>
              <w:spacing w:after="0" w:line="259" w:lineRule="auto"/>
              <w:ind w:left="0" w:right="86" w:firstLine="0"/>
              <w:jc w:val="center"/>
              <w:rPr>
                <w:szCs w:val="18"/>
              </w:rPr>
            </w:pPr>
            <w:r w:rsidRPr="00DC44AB">
              <w:rPr>
                <w:szCs w:val="18"/>
              </w:rPr>
              <w:t xml:space="preserve">Β7 </w:t>
            </w:r>
          </w:p>
        </w:tc>
        <w:tc>
          <w:tcPr>
            <w:tcW w:w="3953" w:type="dxa"/>
            <w:tcBorders>
              <w:top w:val="single" w:sz="4" w:space="0" w:color="000000"/>
              <w:left w:val="single" w:sz="4" w:space="0" w:color="000000"/>
              <w:bottom w:val="single" w:sz="4" w:space="0" w:color="000000"/>
              <w:right w:val="single" w:sz="4" w:space="0" w:color="000000"/>
            </w:tcBorders>
          </w:tcPr>
          <w:p w14:paraId="1103651A" w14:textId="77777777" w:rsidR="00686742" w:rsidRPr="00DC44AB" w:rsidRDefault="00DA51C4" w:rsidP="00DC44AB">
            <w:pPr>
              <w:spacing w:after="0" w:line="259" w:lineRule="auto"/>
              <w:ind w:left="1" w:firstLine="0"/>
              <w:jc w:val="left"/>
              <w:rPr>
                <w:szCs w:val="18"/>
              </w:rPr>
            </w:pPr>
            <w:r w:rsidRPr="00DC44AB">
              <w:rPr>
                <w:szCs w:val="18"/>
              </w:rPr>
              <w:t xml:space="preserve">Λοιπά Εισοδήματα </w:t>
            </w:r>
          </w:p>
        </w:tc>
        <w:tc>
          <w:tcPr>
            <w:tcW w:w="1652" w:type="dxa"/>
            <w:tcBorders>
              <w:top w:val="single" w:sz="4" w:space="0" w:color="000000"/>
              <w:left w:val="single" w:sz="4" w:space="0" w:color="000000"/>
              <w:bottom w:val="single" w:sz="4" w:space="0" w:color="000000"/>
              <w:right w:val="single" w:sz="4" w:space="0" w:color="000000"/>
            </w:tcBorders>
          </w:tcPr>
          <w:p w14:paraId="4A4A4580"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tcPr>
          <w:p w14:paraId="1E591C0A"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tcPr>
          <w:p w14:paraId="5B956B9F"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tcPr>
          <w:p w14:paraId="0E4E9140"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7726F999" w14:textId="77777777" w:rsidR="00686742" w:rsidRDefault="00DA51C4">
            <w:pPr>
              <w:spacing w:after="0" w:line="259" w:lineRule="auto"/>
              <w:ind w:left="4" w:firstLine="0"/>
              <w:jc w:val="left"/>
            </w:pPr>
            <w:r>
              <w:rPr>
                <w:sz w:val="20"/>
              </w:rPr>
              <w:t xml:space="preserve"> </w:t>
            </w:r>
          </w:p>
        </w:tc>
      </w:tr>
      <w:tr w:rsidR="00686742" w14:paraId="1389A912" w14:textId="77777777" w:rsidTr="00041BF5">
        <w:trPr>
          <w:cantSplit/>
          <w:trHeight w:hRule="exact" w:val="284"/>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F7B741" w14:textId="77777777" w:rsidR="00686742" w:rsidRDefault="00DA51C4">
            <w:pPr>
              <w:spacing w:after="0" w:line="259" w:lineRule="auto"/>
              <w:ind w:left="0" w:right="81" w:firstLine="0"/>
              <w:jc w:val="center"/>
            </w:pPr>
            <w:r>
              <w:rPr>
                <w:sz w:val="20"/>
              </w:rPr>
              <w:t xml:space="preserve">Β </w:t>
            </w:r>
          </w:p>
        </w:tc>
        <w:tc>
          <w:tcPr>
            <w:tcW w:w="3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3E172C" w14:textId="77777777" w:rsidR="00686742" w:rsidRDefault="00DA51C4" w:rsidP="00DC44AB">
            <w:pPr>
              <w:spacing w:after="0" w:line="259" w:lineRule="auto"/>
              <w:ind w:left="1" w:firstLine="0"/>
              <w:jc w:val="left"/>
            </w:pPr>
            <w:r>
              <w:rPr>
                <w:b/>
                <w:sz w:val="20"/>
              </w:rPr>
              <w:t xml:space="preserve">ΣΥΝΟΛΟ Εισοδήματος </w:t>
            </w:r>
          </w:p>
        </w:tc>
        <w:tc>
          <w:tcPr>
            <w:tcW w:w="1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0BD5AA" w14:textId="77777777" w:rsidR="00686742" w:rsidRDefault="00DA51C4">
            <w:pPr>
              <w:spacing w:after="0" w:line="259" w:lineRule="auto"/>
              <w:ind w:left="2" w:firstLine="0"/>
              <w:jc w:val="left"/>
            </w:pPr>
            <w:r>
              <w:rPr>
                <w:sz w:val="20"/>
              </w:rPr>
              <w:t xml:space="preserve"> </w:t>
            </w:r>
          </w:p>
        </w:tc>
        <w:tc>
          <w:tcPr>
            <w:tcW w:w="1243"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14:paraId="7A10BD0F" w14:textId="77777777" w:rsidR="00686742" w:rsidRDefault="00DA51C4">
            <w:pPr>
              <w:spacing w:after="0" w:line="259" w:lineRule="auto"/>
              <w:ind w:left="0" w:firstLine="0"/>
              <w:jc w:val="left"/>
            </w:pPr>
            <w:r>
              <w:rPr>
                <w:sz w:val="20"/>
              </w:rPr>
              <w:t xml:space="preserve"> </w:t>
            </w:r>
          </w:p>
        </w:tc>
        <w:tc>
          <w:tcPr>
            <w:tcW w:w="281" w:type="dxa"/>
            <w:gridSpan w:val="3"/>
            <w:tcBorders>
              <w:top w:val="single" w:sz="4" w:space="0" w:color="000000"/>
              <w:left w:val="nil"/>
              <w:bottom w:val="single" w:sz="4" w:space="0" w:color="000000"/>
              <w:right w:val="single" w:sz="4" w:space="0" w:color="000000"/>
            </w:tcBorders>
            <w:shd w:val="clear" w:color="auto" w:fill="D9D9D9" w:themeFill="background1" w:themeFillShade="D9"/>
          </w:tcPr>
          <w:p w14:paraId="6F31F4A3" w14:textId="77777777" w:rsidR="00686742" w:rsidRDefault="00686742">
            <w:pPr>
              <w:spacing w:after="160" w:line="259" w:lineRule="auto"/>
              <w:ind w:left="0" w:firstLine="0"/>
              <w:jc w:val="left"/>
            </w:pPr>
          </w:p>
        </w:tc>
        <w:tc>
          <w:tcPr>
            <w:tcW w:w="1652" w:type="dxa"/>
            <w:gridSpan w:val="2"/>
            <w:tcBorders>
              <w:top w:val="single" w:sz="4" w:space="0" w:color="000000"/>
              <w:left w:val="single" w:sz="4" w:space="0" w:color="000000"/>
              <w:bottom w:val="single" w:sz="4" w:space="0" w:color="000000"/>
              <w:right w:val="single" w:sz="4" w:space="0" w:color="000000"/>
            </w:tcBorders>
          </w:tcPr>
          <w:p w14:paraId="6A830BB8" w14:textId="77777777" w:rsidR="00686742" w:rsidRDefault="00DA51C4">
            <w:pPr>
              <w:spacing w:after="0" w:line="259" w:lineRule="auto"/>
              <w:ind w:left="4" w:firstLine="0"/>
              <w:jc w:val="left"/>
            </w:pPr>
            <w:r>
              <w:rPr>
                <w:sz w:val="20"/>
              </w:rPr>
              <w:t xml:space="preserve"> </w:t>
            </w:r>
          </w:p>
        </w:tc>
        <w:tc>
          <w:tcPr>
            <w:tcW w:w="1703" w:type="dxa"/>
            <w:tcBorders>
              <w:top w:val="single" w:sz="4" w:space="0" w:color="000000"/>
              <w:left w:val="single" w:sz="4" w:space="0" w:color="000000"/>
              <w:bottom w:val="single" w:sz="4" w:space="0" w:color="000000"/>
              <w:right w:val="single" w:sz="4" w:space="0" w:color="000000"/>
            </w:tcBorders>
          </w:tcPr>
          <w:p w14:paraId="40659172" w14:textId="77777777" w:rsidR="00686742" w:rsidRDefault="00DA51C4">
            <w:pPr>
              <w:spacing w:after="0" w:line="259" w:lineRule="auto"/>
              <w:ind w:left="4" w:firstLine="0"/>
              <w:jc w:val="left"/>
            </w:pPr>
            <w:r>
              <w:rPr>
                <w:sz w:val="20"/>
              </w:rPr>
              <w:t xml:space="preserve"> </w:t>
            </w:r>
          </w:p>
        </w:tc>
      </w:tr>
      <w:tr w:rsidR="00686742" w14:paraId="1F9AE2DD" w14:textId="77777777" w:rsidTr="00041BF5">
        <w:trPr>
          <w:cantSplit/>
          <w:trHeight w:hRule="exact" w:val="284"/>
        </w:trPr>
        <w:tc>
          <w:tcPr>
            <w:tcW w:w="4521" w:type="dxa"/>
            <w:gridSpan w:val="2"/>
            <w:tcBorders>
              <w:top w:val="single" w:sz="4" w:space="0" w:color="000000"/>
              <w:left w:val="single" w:sz="4" w:space="0" w:color="000000"/>
              <w:bottom w:val="single" w:sz="4" w:space="0" w:color="000000"/>
              <w:right w:val="single" w:sz="4" w:space="0" w:color="000000"/>
            </w:tcBorders>
          </w:tcPr>
          <w:p w14:paraId="2327C52C" w14:textId="77777777" w:rsidR="00686742" w:rsidRDefault="00DA51C4">
            <w:pPr>
              <w:spacing w:after="0" w:line="259" w:lineRule="auto"/>
              <w:ind w:left="2" w:firstLine="0"/>
              <w:jc w:val="left"/>
            </w:pPr>
            <w:r>
              <w:rPr>
                <w:b/>
                <w:sz w:val="20"/>
              </w:rPr>
              <w:t xml:space="preserve">ΣΥΜΠΛΗΡΩΜΑΤΙΚΗ ΠΛΗΡΟΦΟΡΗΣΗ </w:t>
            </w:r>
          </w:p>
        </w:tc>
        <w:tc>
          <w:tcPr>
            <w:tcW w:w="2895" w:type="dxa"/>
            <w:gridSpan w:val="3"/>
            <w:tcBorders>
              <w:top w:val="single" w:sz="4" w:space="0" w:color="000000"/>
              <w:left w:val="single" w:sz="4" w:space="0" w:color="000000"/>
              <w:bottom w:val="single" w:sz="4" w:space="0" w:color="000000"/>
              <w:right w:val="nil"/>
            </w:tcBorders>
          </w:tcPr>
          <w:p w14:paraId="47C3F436" w14:textId="77777777" w:rsidR="00686742" w:rsidRDefault="00DA51C4">
            <w:pPr>
              <w:spacing w:after="0" w:line="259" w:lineRule="auto"/>
              <w:ind w:left="2" w:firstLine="0"/>
              <w:jc w:val="left"/>
            </w:pPr>
            <w:r>
              <w:rPr>
                <w:sz w:val="20"/>
              </w:rPr>
              <w:t xml:space="preserve"> </w:t>
            </w:r>
          </w:p>
        </w:tc>
        <w:tc>
          <w:tcPr>
            <w:tcW w:w="3636" w:type="dxa"/>
            <w:gridSpan w:val="6"/>
            <w:tcBorders>
              <w:top w:val="single" w:sz="4" w:space="0" w:color="000000"/>
              <w:left w:val="nil"/>
              <w:bottom w:val="single" w:sz="4" w:space="0" w:color="000000"/>
              <w:right w:val="single" w:sz="4" w:space="0" w:color="000000"/>
            </w:tcBorders>
          </w:tcPr>
          <w:p w14:paraId="437CA38B" w14:textId="77777777" w:rsidR="00686742" w:rsidRDefault="00686742">
            <w:pPr>
              <w:spacing w:after="160" w:line="259" w:lineRule="auto"/>
              <w:ind w:left="0" w:firstLine="0"/>
              <w:jc w:val="left"/>
            </w:pPr>
          </w:p>
        </w:tc>
      </w:tr>
    </w:tbl>
    <w:p w14:paraId="13FE0A2F" w14:textId="77777777" w:rsidR="00293E99" w:rsidRDefault="00DA51C4" w:rsidP="005B52F9">
      <w:pPr>
        <w:spacing w:after="3" w:line="240" w:lineRule="auto"/>
        <w:ind w:left="0" w:firstLine="0"/>
        <w:jc w:val="left"/>
      </w:pPr>
      <w:r>
        <w:rPr>
          <w:sz w:val="4"/>
        </w:rPr>
        <w:tab/>
      </w:r>
      <w:r>
        <w:rPr>
          <w:sz w:val="16"/>
        </w:rPr>
        <w:t xml:space="preserve"> </w:t>
      </w:r>
    </w:p>
    <w:tbl>
      <w:tblPr>
        <w:tblStyle w:val="TableGrid"/>
        <w:tblW w:w="10971" w:type="dxa"/>
        <w:tblInd w:w="6" w:type="dxa"/>
        <w:tblLayout w:type="fixed"/>
        <w:tblCellMar>
          <w:top w:w="51" w:type="dxa"/>
          <w:left w:w="84" w:type="dxa"/>
          <w:right w:w="40" w:type="dxa"/>
        </w:tblCellMar>
        <w:tblLook w:val="04A0" w:firstRow="1" w:lastRow="0" w:firstColumn="1" w:lastColumn="0" w:noHBand="0" w:noVBand="1"/>
      </w:tblPr>
      <w:tblGrid>
        <w:gridCol w:w="377"/>
        <w:gridCol w:w="2092"/>
        <w:gridCol w:w="1388"/>
        <w:gridCol w:w="1146"/>
        <w:gridCol w:w="451"/>
        <w:gridCol w:w="631"/>
        <w:gridCol w:w="805"/>
        <w:gridCol w:w="470"/>
        <w:gridCol w:w="390"/>
        <w:gridCol w:w="1170"/>
        <w:gridCol w:w="218"/>
        <w:gridCol w:w="916"/>
        <w:gridCol w:w="917"/>
      </w:tblGrid>
      <w:tr w:rsidR="00232D3E" w14:paraId="1462200D" w14:textId="77777777" w:rsidTr="000140AF">
        <w:trPr>
          <w:trHeight w:hRule="exact" w:val="645"/>
        </w:trPr>
        <w:tc>
          <w:tcPr>
            <w:tcW w:w="2469" w:type="dxa"/>
            <w:gridSpan w:val="2"/>
            <w:tcBorders>
              <w:top w:val="single" w:sz="9" w:space="0" w:color="000000"/>
              <w:left w:val="single" w:sz="4" w:space="0" w:color="000000"/>
              <w:bottom w:val="single" w:sz="5" w:space="0" w:color="000000"/>
              <w:right w:val="single" w:sz="4" w:space="0" w:color="000000"/>
            </w:tcBorders>
            <w:shd w:val="clear" w:color="auto" w:fill="000000"/>
          </w:tcPr>
          <w:p w14:paraId="13D97502" w14:textId="77777777" w:rsidR="00DC44AB" w:rsidRDefault="00DA51C4" w:rsidP="00DC44AB">
            <w:pPr>
              <w:spacing w:after="0" w:line="259" w:lineRule="auto"/>
              <w:ind w:left="215" w:firstLine="0"/>
              <w:jc w:val="center"/>
              <w:rPr>
                <w:b/>
                <w:color w:val="FFFFFF"/>
                <w:sz w:val="20"/>
              </w:rPr>
            </w:pPr>
            <w:r>
              <w:rPr>
                <w:b/>
                <w:color w:val="FFFFFF"/>
                <w:sz w:val="20"/>
              </w:rPr>
              <w:lastRenderedPageBreak/>
              <w:t xml:space="preserve">ΜΕΡΟΣ Γ’ </w:t>
            </w:r>
          </w:p>
          <w:p w14:paraId="186A8F97" w14:textId="77777777" w:rsidR="00686742" w:rsidRDefault="00DA51C4" w:rsidP="00DC44AB">
            <w:pPr>
              <w:spacing w:after="0" w:line="259" w:lineRule="auto"/>
              <w:ind w:left="215" w:firstLine="0"/>
              <w:jc w:val="center"/>
            </w:pPr>
            <w:r>
              <w:rPr>
                <w:b/>
                <w:color w:val="FFFFFF"/>
                <w:sz w:val="20"/>
              </w:rPr>
              <w:t>ΑΚΙΝΗΤΗ  ΠΕΡΙΟΥΣΙΑ</w:t>
            </w:r>
          </w:p>
        </w:tc>
        <w:tc>
          <w:tcPr>
            <w:tcW w:w="1388" w:type="dxa"/>
            <w:vMerge w:val="restart"/>
            <w:tcBorders>
              <w:top w:val="single" w:sz="9" w:space="0" w:color="000000"/>
              <w:left w:val="single" w:sz="4" w:space="0" w:color="000000"/>
              <w:bottom w:val="single" w:sz="4" w:space="0" w:color="000000"/>
              <w:right w:val="single" w:sz="4" w:space="0" w:color="000000"/>
            </w:tcBorders>
            <w:vAlign w:val="center"/>
          </w:tcPr>
          <w:p w14:paraId="4B1360BB" w14:textId="77777777" w:rsidR="00686742" w:rsidRPr="00DC44AB" w:rsidRDefault="00DA51C4" w:rsidP="00510D04">
            <w:pPr>
              <w:spacing w:after="0" w:line="259" w:lineRule="auto"/>
              <w:ind w:left="0" w:firstLine="0"/>
              <w:jc w:val="center"/>
              <w:rPr>
                <w:b/>
                <w:bCs/>
              </w:rPr>
            </w:pPr>
            <w:r w:rsidRPr="00DC44AB">
              <w:rPr>
                <w:b/>
                <w:bCs/>
                <w:sz w:val="20"/>
              </w:rPr>
              <w:t>Αντικειμενική Αξία</w:t>
            </w:r>
          </w:p>
        </w:tc>
        <w:tc>
          <w:tcPr>
            <w:tcW w:w="1146" w:type="dxa"/>
            <w:vMerge w:val="restart"/>
            <w:tcBorders>
              <w:top w:val="single" w:sz="9" w:space="0" w:color="000000"/>
              <w:left w:val="single" w:sz="4" w:space="0" w:color="000000"/>
              <w:bottom w:val="single" w:sz="4" w:space="0" w:color="000000"/>
              <w:right w:val="single" w:sz="4" w:space="0" w:color="000000"/>
            </w:tcBorders>
            <w:vAlign w:val="center"/>
          </w:tcPr>
          <w:p w14:paraId="4172CDB6" w14:textId="77777777" w:rsidR="00686742" w:rsidRPr="00DC44AB" w:rsidRDefault="00DA51C4" w:rsidP="00232D3E">
            <w:pPr>
              <w:spacing w:after="0" w:line="259" w:lineRule="auto"/>
              <w:ind w:left="0" w:firstLine="0"/>
              <w:jc w:val="center"/>
              <w:rPr>
                <w:b/>
                <w:bCs/>
              </w:rPr>
            </w:pPr>
            <w:r w:rsidRPr="00DC44AB">
              <w:rPr>
                <w:b/>
                <w:bCs/>
                <w:sz w:val="20"/>
              </w:rPr>
              <w:t>Εμπορική Αξία</w:t>
            </w:r>
          </w:p>
        </w:tc>
        <w:tc>
          <w:tcPr>
            <w:tcW w:w="1082" w:type="dxa"/>
            <w:gridSpan w:val="2"/>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A888B" w14:textId="77777777" w:rsidR="00815576" w:rsidRDefault="00DA51C4" w:rsidP="00232D3E">
            <w:pPr>
              <w:spacing w:after="0" w:line="259" w:lineRule="auto"/>
              <w:ind w:left="0" w:firstLine="0"/>
              <w:jc w:val="center"/>
              <w:rPr>
                <w:b/>
                <w:bCs/>
                <w:sz w:val="20"/>
              </w:rPr>
            </w:pPr>
            <w:r w:rsidRPr="00DC44AB">
              <w:rPr>
                <w:b/>
                <w:bCs/>
                <w:sz w:val="20"/>
              </w:rPr>
              <w:t>Τοποθεσία</w:t>
            </w:r>
          </w:p>
          <w:p w14:paraId="02653D01" w14:textId="77777777" w:rsidR="00686742" w:rsidRPr="00815576" w:rsidRDefault="00815576" w:rsidP="00232D3E">
            <w:pPr>
              <w:spacing w:after="0" w:line="259" w:lineRule="auto"/>
              <w:ind w:left="0" w:firstLine="0"/>
              <w:jc w:val="center"/>
            </w:pPr>
            <w:r w:rsidRPr="00815576">
              <w:rPr>
                <w:sz w:val="16"/>
                <w:szCs w:val="16"/>
              </w:rPr>
              <w:t>(Νομός,</w:t>
            </w:r>
            <w:r>
              <w:rPr>
                <w:sz w:val="16"/>
                <w:szCs w:val="16"/>
              </w:rPr>
              <w:t xml:space="preserve"> </w:t>
            </w:r>
            <w:r w:rsidRPr="00815576">
              <w:rPr>
                <w:sz w:val="16"/>
                <w:szCs w:val="16"/>
              </w:rPr>
              <w:t>Δήμος,</w:t>
            </w:r>
            <w:r w:rsidRPr="00815576">
              <w:rPr>
                <w:sz w:val="20"/>
              </w:rPr>
              <w:t xml:space="preserve"> </w:t>
            </w:r>
            <w:r w:rsidRPr="00815576">
              <w:rPr>
                <w:sz w:val="16"/>
                <w:szCs w:val="16"/>
              </w:rPr>
              <w:t>Οδός)</w:t>
            </w:r>
          </w:p>
        </w:tc>
        <w:tc>
          <w:tcPr>
            <w:tcW w:w="805" w:type="dxa"/>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E1F043" w14:textId="77777777" w:rsidR="00686742" w:rsidRPr="00232D3E" w:rsidRDefault="00DA51C4" w:rsidP="00232D3E">
            <w:pPr>
              <w:spacing w:after="0" w:line="259" w:lineRule="auto"/>
              <w:ind w:left="34" w:firstLine="0"/>
              <w:jc w:val="center"/>
              <w:rPr>
                <w:b/>
                <w:bCs/>
                <w:sz w:val="20"/>
                <w:szCs w:val="20"/>
              </w:rPr>
            </w:pPr>
            <w:r w:rsidRPr="00232D3E">
              <w:rPr>
                <w:b/>
                <w:bCs/>
                <w:sz w:val="20"/>
                <w:szCs w:val="20"/>
              </w:rPr>
              <w:t>Έκταση</w:t>
            </w:r>
          </w:p>
        </w:tc>
        <w:tc>
          <w:tcPr>
            <w:tcW w:w="860" w:type="dxa"/>
            <w:gridSpan w:val="2"/>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CAE3D9" w14:textId="77777777" w:rsidR="00686742" w:rsidRPr="00DC44AB" w:rsidRDefault="00DA51C4" w:rsidP="00232D3E">
            <w:pPr>
              <w:spacing w:after="0" w:line="259" w:lineRule="auto"/>
              <w:jc w:val="center"/>
              <w:rPr>
                <w:b/>
                <w:bCs/>
              </w:rPr>
            </w:pPr>
            <w:r w:rsidRPr="00DC44AB">
              <w:rPr>
                <w:b/>
                <w:bCs/>
                <w:sz w:val="20"/>
              </w:rPr>
              <w:t>Έτος Κτήσης</w:t>
            </w:r>
          </w:p>
        </w:tc>
        <w:tc>
          <w:tcPr>
            <w:tcW w:w="1170" w:type="dxa"/>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9404CB" w14:textId="77777777" w:rsidR="00510D04" w:rsidRDefault="00DA51C4" w:rsidP="00232D3E">
            <w:pPr>
              <w:spacing w:after="0" w:line="259" w:lineRule="auto"/>
              <w:ind w:left="0" w:firstLine="0"/>
              <w:jc w:val="center"/>
              <w:rPr>
                <w:b/>
                <w:bCs/>
                <w:sz w:val="20"/>
              </w:rPr>
            </w:pPr>
            <w:r w:rsidRPr="00DC44AB">
              <w:rPr>
                <w:b/>
                <w:bCs/>
                <w:sz w:val="20"/>
              </w:rPr>
              <w:t>Τρόπος Κτήσης</w:t>
            </w:r>
          </w:p>
          <w:p w14:paraId="2988CE6B" w14:textId="77777777" w:rsidR="00510D04" w:rsidRPr="00510D04" w:rsidRDefault="00510D04" w:rsidP="00232D3E">
            <w:pPr>
              <w:autoSpaceDE w:val="0"/>
              <w:autoSpaceDN w:val="0"/>
              <w:adjustRightInd w:val="0"/>
              <w:spacing w:after="0" w:line="240" w:lineRule="auto"/>
              <w:ind w:left="0" w:firstLine="0"/>
              <w:jc w:val="center"/>
              <w:rPr>
                <w:rFonts w:asciiTheme="minorHAnsi" w:eastAsiaTheme="minorEastAsia" w:hAnsiTheme="minorHAnsi" w:cstheme="minorHAnsi"/>
                <w:color w:val="auto"/>
                <w:sz w:val="15"/>
                <w:szCs w:val="15"/>
              </w:rPr>
            </w:pPr>
            <w:r w:rsidRPr="00510D04">
              <w:rPr>
                <w:rFonts w:asciiTheme="minorHAnsi" w:eastAsiaTheme="minorEastAsia" w:hAnsiTheme="minorHAnsi" w:cstheme="minorHAnsi"/>
                <w:color w:val="auto"/>
                <w:sz w:val="15"/>
                <w:szCs w:val="15"/>
              </w:rPr>
              <w:t>(δωρεά, κληρονομιά,</w:t>
            </w:r>
          </w:p>
          <w:p w14:paraId="00639D37" w14:textId="77777777" w:rsidR="00686742" w:rsidRPr="00DC44AB" w:rsidRDefault="00510D04" w:rsidP="00232D3E">
            <w:pPr>
              <w:spacing w:after="0" w:line="259" w:lineRule="auto"/>
              <w:ind w:left="0" w:firstLine="0"/>
              <w:jc w:val="center"/>
              <w:rPr>
                <w:b/>
                <w:bCs/>
              </w:rPr>
            </w:pPr>
            <w:r w:rsidRPr="00510D04">
              <w:rPr>
                <w:rFonts w:asciiTheme="minorHAnsi" w:eastAsiaTheme="minorEastAsia" w:hAnsiTheme="minorHAnsi" w:cstheme="minorHAnsi"/>
                <w:color w:val="auto"/>
                <w:sz w:val="15"/>
                <w:szCs w:val="15"/>
              </w:rPr>
              <w:t>αγορά, γονική παροχή)</w:t>
            </w:r>
          </w:p>
        </w:tc>
        <w:tc>
          <w:tcPr>
            <w:tcW w:w="1134" w:type="dxa"/>
            <w:gridSpan w:val="2"/>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92FF41" w14:textId="77777777" w:rsidR="00686742" w:rsidRPr="00DC44AB" w:rsidRDefault="00DA51C4" w:rsidP="00232D3E">
            <w:pPr>
              <w:spacing w:after="0" w:line="259" w:lineRule="auto"/>
              <w:ind w:left="0" w:firstLine="0"/>
              <w:jc w:val="center"/>
              <w:rPr>
                <w:b/>
                <w:bCs/>
              </w:rPr>
            </w:pPr>
            <w:r w:rsidRPr="00DC44AB">
              <w:rPr>
                <w:b/>
                <w:bCs/>
                <w:sz w:val="20"/>
              </w:rPr>
              <w:t>Είδος Κυριότητας</w:t>
            </w:r>
          </w:p>
        </w:tc>
        <w:tc>
          <w:tcPr>
            <w:tcW w:w="917" w:type="dxa"/>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5723E7" w14:textId="77777777" w:rsidR="00510D04" w:rsidRPr="00510D04" w:rsidRDefault="00DA51C4" w:rsidP="00232D3E">
            <w:pPr>
              <w:autoSpaceDE w:val="0"/>
              <w:autoSpaceDN w:val="0"/>
              <w:adjustRightInd w:val="0"/>
              <w:spacing w:after="0" w:line="240" w:lineRule="auto"/>
              <w:ind w:left="0" w:firstLine="0"/>
              <w:jc w:val="center"/>
              <w:rPr>
                <w:rFonts w:asciiTheme="minorHAnsi" w:eastAsiaTheme="minorEastAsia" w:hAnsiTheme="minorHAnsi" w:cstheme="minorHAnsi"/>
                <w:color w:val="auto"/>
                <w:sz w:val="14"/>
                <w:szCs w:val="14"/>
              </w:rPr>
            </w:pPr>
            <w:r w:rsidRPr="00DC44AB">
              <w:rPr>
                <w:b/>
                <w:bCs/>
                <w:sz w:val="20"/>
              </w:rPr>
              <w:t>Ύπαρξη Βάρους</w:t>
            </w:r>
            <w:r w:rsidR="00510D04">
              <w:rPr>
                <w:rFonts w:ascii="GreekHelvetica-Medium" w:eastAsiaTheme="minorEastAsia" w:hAnsi="GreekHelvetica-Medium" w:cs="GreekHelvetica-Medium"/>
                <w:color w:val="auto"/>
                <w:sz w:val="15"/>
                <w:szCs w:val="15"/>
              </w:rPr>
              <w:t xml:space="preserve"> </w:t>
            </w:r>
            <w:r w:rsidR="00510D04" w:rsidRPr="00510D04">
              <w:rPr>
                <w:rFonts w:asciiTheme="minorHAnsi" w:eastAsiaTheme="minorEastAsia" w:hAnsiTheme="minorHAnsi" w:cstheme="minorHAnsi"/>
                <w:color w:val="auto"/>
                <w:sz w:val="14"/>
                <w:szCs w:val="14"/>
              </w:rPr>
              <w:t>(προσημείωση, υποθήκη,</w:t>
            </w:r>
          </w:p>
          <w:p w14:paraId="4C091B1E" w14:textId="77777777" w:rsidR="00686742" w:rsidRPr="00DC44AB" w:rsidRDefault="00510D04" w:rsidP="00232D3E">
            <w:pPr>
              <w:spacing w:after="0" w:line="259" w:lineRule="auto"/>
              <w:ind w:left="0" w:firstLine="0"/>
              <w:jc w:val="center"/>
              <w:rPr>
                <w:b/>
                <w:bCs/>
              </w:rPr>
            </w:pPr>
            <w:r w:rsidRPr="00510D04">
              <w:rPr>
                <w:rFonts w:asciiTheme="minorHAnsi" w:eastAsiaTheme="minorEastAsia" w:hAnsiTheme="minorHAnsi" w:cstheme="minorHAnsi"/>
                <w:color w:val="auto"/>
                <w:sz w:val="14"/>
                <w:szCs w:val="14"/>
              </w:rPr>
              <w:t>δέσμευση)</w:t>
            </w:r>
          </w:p>
        </w:tc>
      </w:tr>
      <w:tr w:rsidR="00843304" w14:paraId="10663C81" w14:textId="77777777" w:rsidTr="00293E99">
        <w:trPr>
          <w:trHeight w:hRule="exact" w:val="924"/>
        </w:trPr>
        <w:tc>
          <w:tcPr>
            <w:tcW w:w="2469" w:type="dxa"/>
            <w:gridSpan w:val="2"/>
            <w:tcBorders>
              <w:top w:val="single" w:sz="5" w:space="0" w:color="000000"/>
              <w:left w:val="single" w:sz="4" w:space="0" w:color="000000"/>
              <w:bottom w:val="single" w:sz="4" w:space="0" w:color="000000"/>
              <w:right w:val="single" w:sz="4" w:space="0" w:color="000000"/>
            </w:tcBorders>
            <w:shd w:val="clear" w:color="auto" w:fill="D9D9D9" w:themeFill="background1" w:themeFillShade="D9"/>
          </w:tcPr>
          <w:p w14:paraId="1374509E" w14:textId="77777777" w:rsidR="007F1648" w:rsidRPr="00510D04" w:rsidRDefault="00DA51C4" w:rsidP="007F1648">
            <w:pPr>
              <w:autoSpaceDE w:val="0"/>
              <w:autoSpaceDN w:val="0"/>
              <w:adjustRightInd w:val="0"/>
              <w:spacing w:after="0" w:line="240" w:lineRule="auto"/>
              <w:ind w:left="0" w:firstLine="0"/>
              <w:jc w:val="left"/>
              <w:rPr>
                <w:b/>
                <w:bCs/>
                <w:szCs w:val="18"/>
              </w:rPr>
            </w:pPr>
            <w:r w:rsidRPr="00510D04">
              <w:rPr>
                <w:b/>
                <w:bCs/>
                <w:szCs w:val="18"/>
              </w:rPr>
              <w:t xml:space="preserve">ΑΚΙΝΗΤΟ </w:t>
            </w:r>
          </w:p>
          <w:p w14:paraId="70457238" w14:textId="77777777" w:rsidR="00686742" w:rsidRPr="007F1648" w:rsidRDefault="007F1648" w:rsidP="007F1648">
            <w:pPr>
              <w:autoSpaceDE w:val="0"/>
              <w:autoSpaceDN w:val="0"/>
              <w:adjustRightInd w:val="0"/>
              <w:spacing w:after="0" w:line="240" w:lineRule="auto"/>
              <w:ind w:left="0" w:firstLine="0"/>
              <w:jc w:val="left"/>
              <w:rPr>
                <w:rFonts w:asciiTheme="minorHAnsi" w:hAnsiTheme="minorHAnsi" w:cstheme="minorHAnsi"/>
                <w:szCs w:val="18"/>
              </w:rPr>
            </w:pPr>
            <w:r w:rsidRPr="007F1648">
              <w:rPr>
                <w:rFonts w:asciiTheme="minorHAnsi" w:eastAsiaTheme="minorEastAsia" w:hAnsiTheme="minorHAnsi" w:cstheme="minorHAnsi"/>
                <w:color w:val="auto"/>
                <w:sz w:val="15"/>
                <w:szCs w:val="15"/>
              </w:rPr>
              <w:t>(Είδος/χρήση: κατοικία, εξοχικό, Κατοικία μισθωμένη, εμπορική χρήση)</w:t>
            </w:r>
          </w:p>
        </w:tc>
        <w:tc>
          <w:tcPr>
            <w:tcW w:w="1388" w:type="dxa"/>
            <w:vMerge/>
            <w:tcBorders>
              <w:top w:val="nil"/>
              <w:left w:val="single" w:sz="4" w:space="0" w:color="000000"/>
              <w:bottom w:val="single" w:sz="4" w:space="0" w:color="000000"/>
              <w:right w:val="single" w:sz="4" w:space="0" w:color="000000"/>
            </w:tcBorders>
          </w:tcPr>
          <w:p w14:paraId="333BD0B8" w14:textId="77777777" w:rsidR="00686742" w:rsidRPr="00DC44AB" w:rsidRDefault="00686742">
            <w:pPr>
              <w:spacing w:after="160" w:line="259" w:lineRule="auto"/>
              <w:ind w:left="0" w:firstLine="0"/>
              <w:jc w:val="left"/>
              <w:rPr>
                <w:szCs w:val="18"/>
              </w:rPr>
            </w:pPr>
          </w:p>
        </w:tc>
        <w:tc>
          <w:tcPr>
            <w:tcW w:w="1146" w:type="dxa"/>
            <w:vMerge/>
            <w:tcBorders>
              <w:top w:val="nil"/>
              <w:left w:val="single" w:sz="4" w:space="0" w:color="000000"/>
              <w:bottom w:val="single" w:sz="4" w:space="0" w:color="000000"/>
              <w:right w:val="single" w:sz="4" w:space="0" w:color="000000"/>
            </w:tcBorders>
          </w:tcPr>
          <w:p w14:paraId="18C2FEC9" w14:textId="77777777" w:rsidR="00686742" w:rsidRPr="00DC44AB" w:rsidRDefault="00686742">
            <w:pPr>
              <w:spacing w:after="160" w:line="259" w:lineRule="auto"/>
              <w:ind w:left="0" w:firstLine="0"/>
              <w:jc w:val="left"/>
              <w:rPr>
                <w:szCs w:val="18"/>
              </w:rPr>
            </w:pPr>
          </w:p>
        </w:tc>
        <w:tc>
          <w:tcPr>
            <w:tcW w:w="1082"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0BB513A1" w14:textId="77777777" w:rsidR="00686742" w:rsidRPr="00DC44AB" w:rsidRDefault="00686742">
            <w:pPr>
              <w:spacing w:after="160" w:line="259" w:lineRule="auto"/>
              <w:ind w:left="0" w:firstLine="0"/>
              <w:jc w:val="left"/>
              <w:rPr>
                <w:szCs w:val="18"/>
              </w:rPr>
            </w:pPr>
          </w:p>
        </w:tc>
        <w:tc>
          <w:tcPr>
            <w:tcW w:w="805"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3CBEBA37" w14:textId="77777777" w:rsidR="00686742" w:rsidRPr="00DC44AB" w:rsidRDefault="00686742">
            <w:pPr>
              <w:spacing w:after="160" w:line="259" w:lineRule="auto"/>
              <w:ind w:left="0" w:firstLine="0"/>
              <w:jc w:val="left"/>
              <w:rPr>
                <w:szCs w:val="18"/>
              </w:rPr>
            </w:pPr>
          </w:p>
        </w:tc>
        <w:tc>
          <w:tcPr>
            <w:tcW w:w="860"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7BFAA8B1" w14:textId="77777777" w:rsidR="00686742" w:rsidRPr="00DC44AB" w:rsidRDefault="00686742">
            <w:pPr>
              <w:spacing w:after="160" w:line="259" w:lineRule="auto"/>
              <w:ind w:left="0" w:firstLine="0"/>
              <w:jc w:val="left"/>
              <w:rPr>
                <w:szCs w:val="18"/>
              </w:rPr>
            </w:pPr>
          </w:p>
        </w:tc>
        <w:tc>
          <w:tcPr>
            <w:tcW w:w="1170"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5A2690E6" w14:textId="77777777" w:rsidR="00686742" w:rsidRPr="00DC44AB" w:rsidRDefault="00686742">
            <w:pPr>
              <w:spacing w:after="160" w:line="259" w:lineRule="auto"/>
              <w:ind w:left="0" w:firstLine="0"/>
              <w:jc w:val="left"/>
              <w:rPr>
                <w:szCs w:val="18"/>
              </w:rPr>
            </w:pPr>
          </w:p>
        </w:tc>
        <w:tc>
          <w:tcPr>
            <w:tcW w:w="1134"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1491B879" w14:textId="77777777" w:rsidR="00686742" w:rsidRPr="00DC44AB" w:rsidRDefault="00686742">
            <w:pPr>
              <w:spacing w:after="160" w:line="259" w:lineRule="auto"/>
              <w:ind w:left="0" w:firstLine="0"/>
              <w:jc w:val="left"/>
              <w:rPr>
                <w:szCs w:val="18"/>
              </w:rPr>
            </w:pPr>
          </w:p>
        </w:tc>
        <w:tc>
          <w:tcPr>
            <w:tcW w:w="917"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355EC988" w14:textId="77777777" w:rsidR="00686742" w:rsidRPr="00DC44AB" w:rsidRDefault="00686742">
            <w:pPr>
              <w:spacing w:after="160" w:line="259" w:lineRule="auto"/>
              <w:ind w:left="0" w:firstLine="0"/>
              <w:jc w:val="left"/>
              <w:rPr>
                <w:szCs w:val="18"/>
              </w:rPr>
            </w:pPr>
          </w:p>
        </w:tc>
      </w:tr>
      <w:tr w:rsidR="00843304" w14:paraId="338A7798" w14:textId="77777777" w:rsidTr="000140AF">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vAlign w:val="center"/>
          </w:tcPr>
          <w:p w14:paraId="3D2BC906" w14:textId="77777777" w:rsidR="00686742" w:rsidRDefault="00DA51C4">
            <w:pPr>
              <w:spacing w:after="0" w:line="259" w:lineRule="auto"/>
              <w:ind w:left="16" w:firstLine="0"/>
              <w:jc w:val="left"/>
            </w:pPr>
            <w:r>
              <w:rPr>
                <w:sz w:val="20"/>
              </w:rPr>
              <w:t xml:space="preserve">Γ1 </w:t>
            </w:r>
          </w:p>
        </w:tc>
        <w:tc>
          <w:tcPr>
            <w:tcW w:w="2092" w:type="dxa"/>
            <w:tcBorders>
              <w:top w:val="single" w:sz="4" w:space="0" w:color="000000"/>
              <w:left w:val="single" w:sz="4" w:space="0" w:color="000000"/>
              <w:bottom w:val="dashed" w:sz="4" w:space="0" w:color="C45911"/>
              <w:right w:val="single" w:sz="4" w:space="0" w:color="000000"/>
            </w:tcBorders>
          </w:tcPr>
          <w:p w14:paraId="53CBD2CE"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single" w:sz="4" w:space="0" w:color="000000"/>
              <w:left w:val="single" w:sz="4" w:space="0" w:color="000000"/>
              <w:bottom w:val="dashed" w:sz="4" w:space="0" w:color="C45911"/>
              <w:right w:val="single" w:sz="4" w:space="0" w:color="000000"/>
            </w:tcBorders>
          </w:tcPr>
          <w:p w14:paraId="4D630AB1"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single" w:sz="4" w:space="0" w:color="000000"/>
              <w:left w:val="single" w:sz="4" w:space="0" w:color="000000"/>
              <w:bottom w:val="dashed" w:sz="4" w:space="0" w:color="C45911"/>
              <w:right w:val="single" w:sz="4" w:space="0" w:color="000000"/>
            </w:tcBorders>
          </w:tcPr>
          <w:p w14:paraId="6B9E0AAE"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single" w:sz="4" w:space="0" w:color="000000"/>
              <w:left w:val="single" w:sz="4" w:space="0" w:color="000000"/>
              <w:bottom w:val="dashed" w:sz="4" w:space="0" w:color="C45911"/>
              <w:right w:val="single" w:sz="4" w:space="0" w:color="000000"/>
            </w:tcBorders>
          </w:tcPr>
          <w:p w14:paraId="290CA202"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single" w:sz="4" w:space="0" w:color="000000"/>
              <w:left w:val="single" w:sz="4" w:space="0" w:color="000000"/>
              <w:bottom w:val="dashed" w:sz="4" w:space="0" w:color="C45911"/>
              <w:right w:val="single" w:sz="4" w:space="0" w:color="000000"/>
            </w:tcBorders>
          </w:tcPr>
          <w:p w14:paraId="64AFF6AC"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tcPr>
          <w:p w14:paraId="4D971D6B"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single" w:sz="4" w:space="0" w:color="000000"/>
              <w:left w:val="single" w:sz="4" w:space="0" w:color="000000"/>
              <w:bottom w:val="dashed" w:sz="4" w:space="0" w:color="C45911"/>
              <w:right w:val="single" w:sz="4" w:space="0" w:color="000000"/>
            </w:tcBorders>
          </w:tcPr>
          <w:p w14:paraId="39507228"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single" w:sz="4" w:space="0" w:color="000000"/>
              <w:left w:val="single" w:sz="4" w:space="0" w:color="000000"/>
              <w:bottom w:val="dashed" w:sz="4" w:space="0" w:color="C45911"/>
              <w:right w:val="single" w:sz="4" w:space="0" w:color="000000"/>
            </w:tcBorders>
          </w:tcPr>
          <w:p w14:paraId="5E382BAA"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single" w:sz="4" w:space="0" w:color="000000"/>
              <w:left w:val="single" w:sz="4" w:space="0" w:color="000000"/>
              <w:bottom w:val="dashed" w:sz="4" w:space="0" w:color="C45911"/>
              <w:right w:val="single" w:sz="4" w:space="0" w:color="000000"/>
            </w:tcBorders>
          </w:tcPr>
          <w:p w14:paraId="2BF00F5F" w14:textId="77777777" w:rsidR="00686742" w:rsidRPr="00DC44AB" w:rsidRDefault="00DA51C4">
            <w:pPr>
              <w:spacing w:after="0" w:line="259" w:lineRule="auto"/>
              <w:ind w:left="0" w:firstLine="0"/>
              <w:jc w:val="left"/>
              <w:rPr>
                <w:szCs w:val="18"/>
              </w:rPr>
            </w:pPr>
            <w:r w:rsidRPr="00DC44AB">
              <w:rPr>
                <w:szCs w:val="18"/>
              </w:rPr>
              <w:t xml:space="preserve"> </w:t>
            </w:r>
          </w:p>
        </w:tc>
      </w:tr>
      <w:tr w:rsidR="000140AF" w14:paraId="78FC6236" w14:textId="77777777" w:rsidTr="000140AF">
        <w:trPr>
          <w:trHeight w:hRule="exact" w:val="284"/>
        </w:trPr>
        <w:tc>
          <w:tcPr>
            <w:tcW w:w="377" w:type="dxa"/>
            <w:vMerge/>
            <w:tcBorders>
              <w:top w:val="nil"/>
              <w:left w:val="single" w:sz="4" w:space="0" w:color="000000"/>
              <w:bottom w:val="single" w:sz="4" w:space="0" w:color="000000"/>
              <w:right w:val="single" w:sz="4" w:space="0" w:color="000000"/>
            </w:tcBorders>
          </w:tcPr>
          <w:p w14:paraId="621AD204"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tcPr>
          <w:p w14:paraId="39F7CE74"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tcPr>
          <w:p w14:paraId="72B7FA4D"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dashed" w:sz="4" w:space="0" w:color="C45911"/>
              <w:left w:val="single" w:sz="4" w:space="0" w:color="000000"/>
              <w:bottom w:val="single" w:sz="4" w:space="0" w:color="000000"/>
              <w:right w:val="single" w:sz="4" w:space="0" w:color="000000"/>
            </w:tcBorders>
          </w:tcPr>
          <w:p w14:paraId="170A44BA"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dashed" w:sz="4" w:space="0" w:color="C45911"/>
              <w:left w:val="single" w:sz="4" w:space="0" w:color="000000"/>
              <w:bottom w:val="single" w:sz="4" w:space="0" w:color="000000"/>
              <w:right w:val="single" w:sz="4" w:space="0" w:color="000000"/>
            </w:tcBorders>
          </w:tcPr>
          <w:p w14:paraId="7FFB44A5"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dashed" w:sz="4" w:space="0" w:color="C45911"/>
              <w:left w:val="single" w:sz="4" w:space="0" w:color="000000"/>
              <w:bottom w:val="single" w:sz="4" w:space="0" w:color="000000"/>
              <w:right w:val="single" w:sz="4" w:space="0" w:color="000000"/>
            </w:tcBorders>
          </w:tcPr>
          <w:p w14:paraId="65856D2B"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tcPr>
          <w:p w14:paraId="4AB9F4F2"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dashed" w:sz="4" w:space="0" w:color="C45911"/>
              <w:left w:val="single" w:sz="4" w:space="0" w:color="000000"/>
              <w:bottom w:val="single" w:sz="4" w:space="0" w:color="000000"/>
              <w:right w:val="single" w:sz="4" w:space="0" w:color="000000"/>
            </w:tcBorders>
          </w:tcPr>
          <w:p w14:paraId="5AF6B816"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dashed" w:sz="4" w:space="0" w:color="C45911"/>
              <w:left w:val="single" w:sz="4" w:space="0" w:color="000000"/>
              <w:bottom w:val="single" w:sz="4" w:space="0" w:color="000000"/>
              <w:right w:val="single" w:sz="4" w:space="0" w:color="000000"/>
            </w:tcBorders>
          </w:tcPr>
          <w:p w14:paraId="46010B78"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dashed" w:sz="4" w:space="0" w:color="C45911"/>
              <w:left w:val="single" w:sz="4" w:space="0" w:color="000000"/>
              <w:bottom w:val="single" w:sz="4" w:space="0" w:color="000000"/>
              <w:right w:val="single" w:sz="4" w:space="0" w:color="000000"/>
            </w:tcBorders>
          </w:tcPr>
          <w:p w14:paraId="3121CE84" w14:textId="77777777" w:rsidR="00686742" w:rsidRPr="00DC44AB" w:rsidRDefault="00DA51C4">
            <w:pPr>
              <w:spacing w:after="0" w:line="259" w:lineRule="auto"/>
              <w:ind w:left="0" w:firstLine="0"/>
              <w:jc w:val="left"/>
              <w:rPr>
                <w:szCs w:val="18"/>
              </w:rPr>
            </w:pPr>
            <w:r w:rsidRPr="00DC44AB">
              <w:rPr>
                <w:szCs w:val="18"/>
              </w:rPr>
              <w:t xml:space="preserve"> </w:t>
            </w:r>
          </w:p>
        </w:tc>
      </w:tr>
      <w:tr w:rsidR="00843304" w14:paraId="7289FA35" w14:textId="77777777" w:rsidTr="000140AF">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vAlign w:val="center"/>
          </w:tcPr>
          <w:p w14:paraId="05509DAB" w14:textId="77777777" w:rsidR="00686742" w:rsidRDefault="00DA51C4">
            <w:pPr>
              <w:spacing w:after="0" w:line="259" w:lineRule="auto"/>
              <w:ind w:left="16" w:firstLine="0"/>
              <w:jc w:val="left"/>
            </w:pPr>
            <w:r>
              <w:rPr>
                <w:sz w:val="20"/>
              </w:rPr>
              <w:t xml:space="preserve">Γ2 </w:t>
            </w:r>
          </w:p>
        </w:tc>
        <w:tc>
          <w:tcPr>
            <w:tcW w:w="2092" w:type="dxa"/>
            <w:tcBorders>
              <w:top w:val="single" w:sz="4" w:space="0" w:color="000000"/>
              <w:left w:val="single" w:sz="4" w:space="0" w:color="000000"/>
              <w:bottom w:val="dashed" w:sz="4" w:space="0" w:color="C45911"/>
              <w:right w:val="single" w:sz="4" w:space="0" w:color="000000"/>
            </w:tcBorders>
          </w:tcPr>
          <w:p w14:paraId="00BD59E7"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single" w:sz="4" w:space="0" w:color="000000"/>
              <w:left w:val="single" w:sz="4" w:space="0" w:color="000000"/>
              <w:bottom w:val="dashed" w:sz="4" w:space="0" w:color="C45911"/>
              <w:right w:val="single" w:sz="4" w:space="0" w:color="000000"/>
            </w:tcBorders>
          </w:tcPr>
          <w:p w14:paraId="7B2EAFE8"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single" w:sz="4" w:space="0" w:color="000000"/>
              <w:left w:val="single" w:sz="4" w:space="0" w:color="000000"/>
              <w:bottom w:val="dashed" w:sz="4" w:space="0" w:color="C45911"/>
              <w:right w:val="single" w:sz="4" w:space="0" w:color="000000"/>
            </w:tcBorders>
          </w:tcPr>
          <w:p w14:paraId="491F51F1"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single" w:sz="4" w:space="0" w:color="000000"/>
              <w:left w:val="single" w:sz="4" w:space="0" w:color="000000"/>
              <w:bottom w:val="dashed" w:sz="4" w:space="0" w:color="C45911"/>
              <w:right w:val="single" w:sz="4" w:space="0" w:color="000000"/>
            </w:tcBorders>
          </w:tcPr>
          <w:p w14:paraId="519756E7"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single" w:sz="4" w:space="0" w:color="000000"/>
              <w:left w:val="single" w:sz="4" w:space="0" w:color="000000"/>
              <w:bottom w:val="dashed" w:sz="4" w:space="0" w:color="C45911"/>
              <w:right w:val="single" w:sz="4" w:space="0" w:color="000000"/>
            </w:tcBorders>
          </w:tcPr>
          <w:p w14:paraId="35EDB948"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tcPr>
          <w:p w14:paraId="7BE9BF11"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single" w:sz="4" w:space="0" w:color="000000"/>
              <w:left w:val="single" w:sz="4" w:space="0" w:color="000000"/>
              <w:bottom w:val="dashed" w:sz="4" w:space="0" w:color="C45911"/>
              <w:right w:val="single" w:sz="4" w:space="0" w:color="000000"/>
            </w:tcBorders>
          </w:tcPr>
          <w:p w14:paraId="5153ED0E"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single" w:sz="4" w:space="0" w:color="000000"/>
              <w:left w:val="single" w:sz="4" w:space="0" w:color="000000"/>
              <w:bottom w:val="dashed" w:sz="4" w:space="0" w:color="C45911"/>
              <w:right w:val="single" w:sz="4" w:space="0" w:color="000000"/>
            </w:tcBorders>
          </w:tcPr>
          <w:p w14:paraId="1BBA11EC"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single" w:sz="4" w:space="0" w:color="000000"/>
              <w:left w:val="single" w:sz="4" w:space="0" w:color="000000"/>
              <w:bottom w:val="dashed" w:sz="4" w:space="0" w:color="C45911"/>
              <w:right w:val="single" w:sz="4" w:space="0" w:color="000000"/>
            </w:tcBorders>
          </w:tcPr>
          <w:p w14:paraId="4C4E4A6C" w14:textId="77777777" w:rsidR="00686742" w:rsidRPr="00DC44AB" w:rsidRDefault="00DA51C4">
            <w:pPr>
              <w:spacing w:after="0" w:line="259" w:lineRule="auto"/>
              <w:ind w:left="0" w:firstLine="0"/>
              <w:jc w:val="left"/>
              <w:rPr>
                <w:szCs w:val="18"/>
              </w:rPr>
            </w:pPr>
            <w:r w:rsidRPr="00DC44AB">
              <w:rPr>
                <w:szCs w:val="18"/>
              </w:rPr>
              <w:t xml:space="preserve"> </w:t>
            </w:r>
          </w:p>
        </w:tc>
      </w:tr>
      <w:tr w:rsidR="000140AF" w14:paraId="7735B042" w14:textId="77777777" w:rsidTr="000140AF">
        <w:trPr>
          <w:trHeight w:hRule="exact" w:val="284"/>
        </w:trPr>
        <w:tc>
          <w:tcPr>
            <w:tcW w:w="377" w:type="dxa"/>
            <w:vMerge/>
            <w:tcBorders>
              <w:top w:val="nil"/>
              <w:left w:val="single" w:sz="4" w:space="0" w:color="000000"/>
              <w:bottom w:val="single" w:sz="4" w:space="0" w:color="000000"/>
              <w:right w:val="single" w:sz="4" w:space="0" w:color="000000"/>
            </w:tcBorders>
          </w:tcPr>
          <w:p w14:paraId="3250AF74"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tcPr>
          <w:p w14:paraId="5C67B3B4"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tcPr>
          <w:p w14:paraId="1165F3EF"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dashed" w:sz="4" w:space="0" w:color="C45911"/>
              <w:left w:val="single" w:sz="4" w:space="0" w:color="000000"/>
              <w:bottom w:val="single" w:sz="4" w:space="0" w:color="000000"/>
              <w:right w:val="single" w:sz="4" w:space="0" w:color="000000"/>
            </w:tcBorders>
          </w:tcPr>
          <w:p w14:paraId="0F4BCEC0"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dashed" w:sz="4" w:space="0" w:color="C45911"/>
              <w:left w:val="single" w:sz="4" w:space="0" w:color="000000"/>
              <w:bottom w:val="single" w:sz="4" w:space="0" w:color="000000"/>
              <w:right w:val="single" w:sz="4" w:space="0" w:color="000000"/>
            </w:tcBorders>
          </w:tcPr>
          <w:p w14:paraId="6A4754B1"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dashed" w:sz="4" w:space="0" w:color="C45911"/>
              <w:left w:val="single" w:sz="4" w:space="0" w:color="000000"/>
              <w:bottom w:val="single" w:sz="4" w:space="0" w:color="000000"/>
              <w:right w:val="single" w:sz="4" w:space="0" w:color="000000"/>
            </w:tcBorders>
          </w:tcPr>
          <w:p w14:paraId="4D890C4D"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tcPr>
          <w:p w14:paraId="1DA9C56F"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dashed" w:sz="4" w:space="0" w:color="C45911"/>
              <w:left w:val="single" w:sz="4" w:space="0" w:color="000000"/>
              <w:bottom w:val="single" w:sz="4" w:space="0" w:color="000000"/>
              <w:right w:val="single" w:sz="4" w:space="0" w:color="000000"/>
            </w:tcBorders>
          </w:tcPr>
          <w:p w14:paraId="1507F68A"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dashed" w:sz="4" w:space="0" w:color="C45911"/>
              <w:left w:val="single" w:sz="4" w:space="0" w:color="000000"/>
              <w:bottom w:val="single" w:sz="4" w:space="0" w:color="000000"/>
              <w:right w:val="single" w:sz="4" w:space="0" w:color="000000"/>
            </w:tcBorders>
          </w:tcPr>
          <w:p w14:paraId="6D89BCFC"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dashed" w:sz="4" w:space="0" w:color="C45911"/>
              <w:left w:val="single" w:sz="4" w:space="0" w:color="000000"/>
              <w:bottom w:val="single" w:sz="4" w:space="0" w:color="000000"/>
              <w:right w:val="single" w:sz="4" w:space="0" w:color="000000"/>
            </w:tcBorders>
          </w:tcPr>
          <w:p w14:paraId="5823F9DE" w14:textId="77777777" w:rsidR="00686742" w:rsidRPr="00DC44AB" w:rsidRDefault="00DA51C4">
            <w:pPr>
              <w:spacing w:after="0" w:line="259" w:lineRule="auto"/>
              <w:ind w:left="0" w:firstLine="0"/>
              <w:jc w:val="left"/>
              <w:rPr>
                <w:szCs w:val="18"/>
              </w:rPr>
            </w:pPr>
            <w:r w:rsidRPr="00DC44AB">
              <w:rPr>
                <w:szCs w:val="18"/>
              </w:rPr>
              <w:t xml:space="preserve"> </w:t>
            </w:r>
          </w:p>
        </w:tc>
      </w:tr>
      <w:tr w:rsidR="00843304" w14:paraId="49EF2E33" w14:textId="77777777" w:rsidTr="000140AF">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vAlign w:val="center"/>
          </w:tcPr>
          <w:p w14:paraId="61B7C26B" w14:textId="77777777" w:rsidR="00686742" w:rsidRDefault="00DA51C4">
            <w:pPr>
              <w:spacing w:after="0" w:line="259" w:lineRule="auto"/>
              <w:ind w:left="16" w:firstLine="0"/>
              <w:jc w:val="left"/>
            </w:pPr>
            <w:r>
              <w:rPr>
                <w:sz w:val="20"/>
              </w:rPr>
              <w:t xml:space="preserve">Γ3 </w:t>
            </w:r>
          </w:p>
        </w:tc>
        <w:tc>
          <w:tcPr>
            <w:tcW w:w="2092" w:type="dxa"/>
            <w:tcBorders>
              <w:top w:val="single" w:sz="4" w:space="0" w:color="000000"/>
              <w:left w:val="single" w:sz="4" w:space="0" w:color="000000"/>
              <w:bottom w:val="dashed" w:sz="4" w:space="0" w:color="C45911"/>
              <w:right w:val="single" w:sz="4" w:space="0" w:color="000000"/>
            </w:tcBorders>
          </w:tcPr>
          <w:p w14:paraId="61AA792E"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single" w:sz="4" w:space="0" w:color="000000"/>
              <w:left w:val="single" w:sz="4" w:space="0" w:color="000000"/>
              <w:bottom w:val="dashed" w:sz="4" w:space="0" w:color="C45911"/>
              <w:right w:val="single" w:sz="4" w:space="0" w:color="000000"/>
            </w:tcBorders>
          </w:tcPr>
          <w:p w14:paraId="63F7D2A5"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single" w:sz="4" w:space="0" w:color="000000"/>
              <w:left w:val="single" w:sz="4" w:space="0" w:color="000000"/>
              <w:bottom w:val="dashed" w:sz="4" w:space="0" w:color="C45911"/>
              <w:right w:val="single" w:sz="4" w:space="0" w:color="000000"/>
            </w:tcBorders>
          </w:tcPr>
          <w:p w14:paraId="3558E43A"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single" w:sz="4" w:space="0" w:color="000000"/>
              <w:left w:val="single" w:sz="4" w:space="0" w:color="000000"/>
              <w:bottom w:val="dashed" w:sz="4" w:space="0" w:color="C45911"/>
              <w:right w:val="single" w:sz="4" w:space="0" w:color="000000"/>
            </w:tcBorders>
          </w:tcPr>
          <w:p w14:paraId="2E384835"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single" w:sz="4" w:space="0" w:color="000000"/>
              <w:left w:val="single" w:sz="4" w:space="0" w:color="000000"/>
              <w:bottom w:val="dashed" w:sz="4" w:space="0" w:color="C45911"/>
              <w:right w:val="single" w:sz="4" w:space="0" w:color="000000"/>
            </w:tcBorders>
          </w:tcPr>
          <w:p w14:paraId="4036E981"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tcPr>
          <w:p w14:paraId="15A8C1F2"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single" w:sz="4" w:space="0" w:color="000000"/>
              <w:left w:val="single" w:sz="4" w:space="0" w:color="000000"/>
              <w:bottom w:val="dashed" w:sz="4" w:space="0" w:color="C45911"/>
              <w:right w:val="single" w:sz="4" w:space="0" w:color="000000"/>
            </w:tcBorders>
          </w:tcPr>
          <w:p w14:paraId="062530B7"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single" w:sz="4" w:space="0" w:color="000000"/>
              <w:left w:val="single" w:sz="4" w:space="0" w:color="000000"/>
              <w:bottom w:val="dashed" w:sz="4" w:space="0" w:color="C45911"/>
              <w:right w:val="single" w:sz="4" w:space="0" w:color="000000"/>
            </w:tcBorders>
          </w:tcPr>
          <w:p w14:paraId="5BCAA11D"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single" w:sz="4" w:space="0" w:color="000000"/>
              <w:left w:val="single" w:sz="4" w:space="0" w:color="000000"/>
              <w:bottom w:val="dashed" w:sz="4" w:space="0" w:color="C45911"/>
              <w:right w:val="single" w:sz="4" w:space="0" w:color="000000"/>
            </w:tcBorders>
          </w:tcPr>
          <w:p w14:paraId="0793BE10" w14:textId="77777777" w:rsidR="00686742" w:rsidRPr="00DC44AB" w:rsidRDefault="00DA51C4">
            <w:pPr>
              <w:spacing w:after="0" w:line="259" w:lineRule="auto"/>
              <w:ind w:left="0" w:firstLine="0"/>
              <w:jc w:val="left"/>
              <w:rPr>
                <w:szCs w:val="18"/>
              </w:rPr>
            </w:pPr>
            <w:r w:rsidRPr="00DC44AB">
              <w:rPr>
                <w:szCs w:val="18"/>
              </w:rPr>
              <w:t xml:space="preserve"> </w:t>
            </w:r>
          </w:p>
        </w:tc>
      </w:tr>
      <w:tr w:rsidR="000140AF" w14:paraId="739BB668" w14:textId="77777777" w:rsidTr="000140AF">
        <w:trPr>
          <w:trHeight w:hRule="exact" w:val="284"/>
        </w:trPr>
        <w:tc>
          <w:tcPr>
            <w:tcW w:w="377" w:type="dxa"/>
            <w:vMerge/>
            <w:tcBorders>
              <w:top w:val="nil"/>
              <w:left w:val="single" w:sz="4" w:space="0" w:color="000000"/>
              <w:bottom w:val="single" w:sz="4" w:space="0" w:color="000000"/>
              <w:right w:val="single" w:sz="4" w:space="0" w:color="000000"/>
            </w:tcBorders>
          </w:tcPr>
          <w:p w14:paraId="77CC31D1"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tcPr>
          <w:p w14:paraId="6FA01037"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tcPr>
          <w:p w14:paraId="6A9B0065"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dashed" w:sz="4" w:space="0" w:color="C45911"/>
              <w:left w:val="single" w:sz="4" w:space="0" w:color="000000"/>
              <w:bottom w:val="single" w:sz="4" w:space="0" w:color="000000"/>
              <w:right w:val="single" w:sz="4" w:space="0" w:color="000000"/>
            </w:tcBorders>
          </w:tcPr>
          <w:p w14:paraId="576B0A9E"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dashed" w:sz="4" w:space="0" w:color="C45911"/>
              <w:left w:val="single" w:sz="4" w:space="0" w:color="000000"/>
              <w:bottom w:val="single" w:sz="4" w:space="0" w:color="000000"/>
              <w:right w:val="single" w:sz="4" w:space="0" w:color="000000"/>
            </w:tcBorders>
          </w:tcPr>
          <w:p w14:paraId="408326C4"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dashed" w:sz="4" w:space="0" w:color="C45911"/>
              <w:left w:val="single" w:sz="4" w:space="0" w:color="000000"/>
              <w:bottom w:val="single" w:sz="4" w:space="0" w:color="000000"/>
              <w:right w:val="single" w:sz="4" w:space="0" w:color="000000"/>
            </w:tcBorders>
          </w:tcPr>
          <w:p w14:paraId="0272FF1B"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tcPr>
          <w:p w14:paraId="10B15061"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dashed" w:sz="4" w:space="0" w:color="C45911"/>
              <w:left w:val="single" w:sz="4" w:space="0" w:color="000000"/>
              <w:bottom w:val="single" w:sz="4" w:space="0" w:color="000000"/>
              <w:right w:val="single" w:sz="4" w:space="0" w:color="000000"/>
            </w:tcBorders>
          </w:tcPr>
          <w:p w14:paraId="7D655B19"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dashed" w:sz="4" w:space="0" w:color="C45911"/>
              <w:left w:val="single" w:sz="4" w:space="0" w:color="000000"/>
              <w:bottom w:val="single" w:sz="4" w:space="0" w:color="000000"/>
              <w:right w:val="single" w:sz="4" w:space="0" w:color="000000"/>
            </w:tcBorders>
          </w:tcPr>
          <w:p w14:paraId="3464D853"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dashed" w:sz="4" w:space="0" w:color="C45911"/>
              <w:left w:val="single" w:sz="4" w:space="0" w:color="000000"/>
              <w:bottom w:val="single" w:sz="4" w:space="0" w:color="000000"/>
              <w:right w:val="single" w:sz="4" w:space="0" w:color="000000"/>
            </w:tcBorders>
          </w:tcPr>
          <w:p w14:paraId="1BCBC6F0" w14:textId="77777777" w:rsidR="00686742" w:rsidRPr="00DC44AB" w:rsidRDefault="00DA51C4">
            <w:pPr>
              <w:spacing w:after="0" w:line="259" w:lineRule="auto"/>
              <w:ind w:left="0" w:firstLine="0"/>
              <w:jc w:val="left"/>
              <w:rPr>
                <w:szCs w:val="18"/>
              </w:rPr>
            </w:pPr>
            <w:r w:rsidRPr="00DC44AB">
              <w:rPr>
                <w:szCs w:val="18"/>
              </w:rPr>
              <w:t xml:space="preserve"> </w:t>
            </w:r>
          </w:p>
        </w:tc>
      </w:tr>
      <w:tr w:rsidR="00843304" w14:paraId="116C095B" w14:textId="77777777" w:rsidTr="000140AF">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vAlign w:val="center"/>
          </w:tcPr>
          <w:p w14:paraId="37B1B017" w14:textId="77777777" w:rsidR="00686742" w:rsidRDefault="00DA51C4">
            <w:pPr>
              <w:spacing w:after="0" w:line="259" w:lineRule="auto"/>
              <w:ind w:left="16" w:firstLine="0"/>
              <w:jc w:val="left"/>
            </w:pPr>
            <w:r>
              <w:rPr>
                <w:sz w:val="20"/>
              </w:rPr>
              <w:t xml:space="preserve">Γ4 </w:t>
            </w:r>
          </w:p>
        </w:tc>
        <w:tc>
          <w:tcPr>
            <w:tcW w:w="2092" w:type="dxa"/>
            <w:tcBorders>
              <w:top w:val="single" w:sz="4" w:space="0" w:color="000000"/>
              <w:left w:val="single" w:sz="4" w:space="0" w:color="000000"/>
              <w:bottom w:val="dashed" w:sz="4" w:space="0" w:color="C45911"/>
              <w:right w:val="single" w:sz="4" w:space="0" w:color="000000"/>
            </w:tcBorders>
          </w:tcPr>
          <w:p w14:paraId="36BD2305"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single" w:sz="4" w:space="0" w:color="000000"/>
              <w:left w:val="single" w:sz="4" w:space="0" w:color="000000"/>
              <w:bottom w:val="dashed" w:sz="4" w:space="0" w:color="C45911"/>
              <w:right w:val="single" w:sz="4" w:space="0" w:color="000000"/>
            </w:tcBorders>
          </w:tcPr>
          <w:p w14:paraId="10F5474B"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single" w:sz="4" w:space="0" w:color="000000"/>
              <w:left w:val="single" w:sz="4" w:space="0" w:color="000000"/>
              <w:bottom w:val="dashed" w:sz="4" w:space="0" w:color="C45911"/>
              <w:right w:val="single" w:sz="4" w:space="0" w:color="000000"/>
            </w:tcBorders>
          </w:tcPr>
          <w:p w14:paraId="2CBCBEDF"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single" w:sz="4" w:space="0" w:color="000000"/>
              <w:left w:val="single" w:sz="4" w:space="0" w:color="000000"/>
              <w:bottom w:val="dashed" w:sz="4" w:space="0" w:color="C45911"/>
              <w:right w:val="single" w:sz="4" w:space="0" w:color="000000"/>
            </w:tcBorders>
          </w:tcPr>
          <w:p w14:paraId="5FF33472"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single" w:sz="4" w:space="0" w:color="000000"/>
              <w:left w:val="single" w:sz="4" w:space="0" w:color="000000"/>
              <w:bottom w:val="dashed" w:sz="4" w:space="0" w:color="C45911"/>
              <w:right w:val="single" w:sz="4" w:space="0" w:color="000000"/>
            </w:tcBorders>
          </w:tcPr>
          <w:p w14:paraId="102FE58A"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tcPr>
          <w:p w14:paraId="188596BB"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single" w:sz="4" w:space="0" w:color="000000"/>
              <w:left w:val="single" w:sz="4" w:space="0" w:color="000000"/>
              <w:bottom w:val="dashed" w:sz="4" w:space="0" w:color="C45911"/>
              <w:right w:val="single" w:sz="4" w:space="0" w:color="000000"/>
            </w:tcBorders>
          </w:tcPr>
          <w:p w14:paraId="57F4553B"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single" w:sz="4" w:space="0" w:color="000000"/>
              <w:left w:val="single" w:sz="4" w:space="0" w:color="000000"/>
              <w:bottom w:val="dashed" w:sz="4" w:space="0" w:color="C45911"/>
              <w:right w:val="single" w:sz="4" w:space="0" w:color="000000"/>
            </w:tcBorders>
          </w:tcPr>
          <w:p w14:paraId="53769558"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single" w:sz="4" w:space="0" w:color="000000"/>
              <w:left w:val="single" w:sz="4" w:space="0" w:color="000000"/>
              <w:bottom w:val="dashed" w:sz="4" w:space="0" w:color="C45911"/>
              <w:right w:val="single" w:sz="4" w:space="0" w:color="000000"/>
            </w:tcBorders>
          </w:tcPr>
          <w:p w14:paraId="074C33CE" w14:textId="77777777" w:rsidR="00686742" w:rsidRPr="00DC44AB" w:rsidRDefault="00DA51C4">
            <w:pPr>
              <w:spacing w:after="0" w:line="259" w:lineRule="auto"/>
              <w:ind w:left="0" w:firstLine="0"/>
              <w:jc w:val="left"/>
              <w:rPr>
                <w:szCs w:val="18"/>
              </w:rPr>
            </w:pPr>
            <w:r w:rsidRPr="00DC44AB">
              <w:rPr>
                <w:szCs w:val="18"/>
              </w:rPr>
              <w:t xml:space="preserve"> </w:t>
            </w:r>
          </w:p>
        </w:tc>
      </w:tr>
      <w:tr w:rsidR="000140AF" w14:paraId="73D603CA" w14:textId="77777777" w:rsidTr="000140AF">
        <w:trPr>
          <w:trHeight w:hRule="exact" w:val="284"/>
        </w:trPr>
        <w:tc>
          <w:tcPr>
            <w:tcW w:w="377" w:type="dxa"/>
            <w:vMerge/>
            <w:tcBorders>
              <w:top w:val="nil"/>
              <w:left w:val="single" w:sz="4" w:space="0" w:color="000000"/>
              <w:bottom w:val="single" w:sz="4" w:space="0" w:color="000000"/>
              <w:right w:val="single" w:sz="4" w:space="0" w:color="000000"/>
            </w:tcBorders>
          </w:tcPr>
          <w:p w14:paraId="78AF9F47"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tcPr>
          <w:p w14:paraId="047E61FB"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tcPr>
          <w:p w14:paraId="7F817EF8"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dashed" w:sz="4" w:space="0" w:color="C45911"/>
              <w:left w:val="single" w:sz="4" w:space="0" w:color="000000"/>
              <w:bottom w:val="single" w:sz="4" w:space="0" w:color="000000"/>
              <w:right w:val="single" w:sz="4" w:space="0" w:color="000000"/>
            </w:tcBorders>
          </w:tcPr>
          <w:p w14:paraId="25F0F76B"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dashed" w:sz="4" w:space="0" w:color="C45911"/>
              <w:left w:val="single" w:sz="4" w:space="0" w:color="000000"/>
              <w:bottom w:val="single" w:sz="4" w:space="0" w:color="000000"/>
              <w:right w:val="single" w:sz="4" w:space="0" w:color="000000"/>
            </w:tcBorders>
          </w:tcPr>
          <w:p w14:paraId="28507926"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dashed" w:sz="4" w:space="0" w:color="C45911"/>
              <w:left w:val="single" w:sz="4" w:space="0" w:color="000000"/>
              <w:bottom w:val="single" w:sz="4" w:space="0" w:color="000000"/>
              <w:right w:val="single" w:sz="4" w:space="0" w:color="000000"/>
            </w:tcBorders>
          </w:tcPr>
          <w:p w14:paraId="32445FE7"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tcPr>
          <w:p w14:paraId="041FE422"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dashed" w:sz="4" w:space="0" w:color="C45911"/>
              <w:left w:val="single" w:sz="4" w:space="0" w:color="000000"/>
              <w:bottom w:val="single" w:sz="4" w:space="0" w:color="000000"/>
              <w:right w:val="single" w:sz="4" w:space="0" w:color="000000"/>
            </w:tcBorders>
          </w:tcPr>
          <w:p w14:paraId="567F9D34"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dashed" w:sz="4" w:space="0" w:color="C45911"/>
              <w:left w:val="single" w:sz="4" w:space="0" w:color="000000"/>
              <w:bottom w:val="single" w:sz="4" w:space="0" w:color="000000"/>
              <w:right w:val="single" w:sz="4" w:space="0" w:color="000000"/>
            </w:tcBorders>
          </w:tcPr>
          <w:p w14:paraId="78BEBE36"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dashed" w:sz="4" w:space="0" w:color="C45911"/>
              <w:left w:val="single" w:sz="4" w:space="0" w:color="000000"/>
              <w:bottom w:val="single" w:sz="4" w:space="0" w:color="000000"/>
              <w:right w:val="single" w:sz="4" w:space="0" w:color="000000"/>
            </w:tcBorders>
          </w:tcPr>
          <w:p w14:paraId="48941427" w14:textId="77777777" w:rsidR="00686742" w:rsidRPr="00DC44AB" w:rsidRDefault="00DA51C4">
            <w:pPr>
              <w:spacing w:after="0" w:line="259" w:lineRule="auto"/>
              <w:ind w:left="0" w:firstLine="0"/>
              <w:jc w:val="left"/>
              <w:rPr>
                <w:szCs w:val="18"/>
              </w:rPr>
            </w:pPr>
            <w:r w:rsidRPr="00DC44AB">
              <w:rPr>
                <w:szCs w:val="18"/>
              </w:rPr>
              <w:t xml:space="preserve"> </w:t>
            </w:r>
          </w:p>
        </w:tc>
      </w:tr>
      <w:tr w:rsidR="00843304" w14:paraId="3B6D87D0" w14:textId="77777777" w:rsidTr="000140AF">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vAlign w:val="center"/>
          </w:tcPr>
          <w:p w14:paraId="745C6499" w14:textId="77777777" w:rsidR="00686742" w:rsidRDefault="00DA51C4">
            <w:pPr>
              <w:spacing w:after="0" w:line="259" w:lineRule="auto"/>
              <w:ind w:left="16" w:firstLine="0"/>
              <w:jc w:val="left"/>
            </w:pPr>
            <w:r>
              <w:rPr>
                <w:sz w:val="20"/>
              </w:rPr>
              <w:t xml:space="preserve">Γ5 </w:t>
            </w:r>
          </w:p>
        </w:tc>
        <w:tc>
          <w:tcPr>
            <w:tcW w:w="2092" w:type="dxa"/>
            <w:tcBorders>
              <w:top w:val="single" w:sz="4" w:space="0" w:color="000000"/>
              <w:left w:val="single" w:sz="4" w:space="0" w:color="000000"/>
              <w:bottom w:val="dashed" w:sz="4" w:space="0" w:color="C45911"/>
              <w:right w:val="single" w:sz="4" w:space="0" w:color="000000"/>
            </w:tcBorders>
          </w:tcPr>
          <w:p w14:paraId="178C4A7B"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single" w:sz="4" w:space="0" w:color="000000"/>
              <w:left w:val="single" w:sz="4" w:space="0" w:color="000000"/>
              <w:bottom w:val="dashed" w:sz="4" w:space="0" w:color="C45911"/>
              <w:right w:val="single" w:sz="4" w:space="0" w:color="000000"/>
            </w:tcBorders>
          </w:tcPr>
          <w:p w14:paraId="7C11FEC3"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single" w:sz="4" w:space="0" w:color="000000"/>
              <w:left w:val="single" w:sz="4" w:space="0" w:color="000000"/>
              <w:bottom w:val="dashed" w:sz="4" w:space="0" w:color="C45911"/>
              <w:right w:val="single" w:sz="4" w:space="0" w:color="000000"/>
            </w:tcBorders>
          </w:tcPr>
          <w:p w14:paraId="596773E0"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single" w:sz="4" w:space="0" w:color="000000"/>
              <w:left w:val="single" w:sz="4" w:space="0" w:color="000000"/>
              <w:bottom w:val="dashed" w:sz="4" w:space="0" w:color="C45911"/>
              <w:right w:val="single" w:sz="4" w:space="0" w:color="000000"/>
            </w:tcBorders>
          </w:tcPr>
          <w:p w14:paraId="70D54E16"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single" w:sz="4" w:space="0" w:color="000000"/>
              <w:left w:val="single" w:sz="4" w:space="0" w:color="000000"/>
              <w:bottom w:val="dashed" w:sz="4" w:space="0" w:color="C45911"/>
              <w:right w:val="single" w:sz="4" w:space="0" w:color="000000"/>
            </w:tcBorders>
          </w:tcPr>
          <w:p w14:paraId="4221898B"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tcPr>
          <w:p w14:paraId="1BA67489"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single" w:sz="4" w:space="0" w:color="000000"/>
              <w:left w:val="single" w:sz="4" w:space="0" w:color="000000"/>
              <w:bottom w:val="dashed" w:sz="4" w:space="0" w:color="C45911"/>
              <w:right w:val="single" w:sz="4" w:space="0" w:color="000000"/>
            </w:tcBorders>
          </w:tcPr>
          <w:p w14:paraId="5BD179D8"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single" w:sz="4" w:space="0" w:color="000000"/>
              <w:left w:val="single" w:sz="4" w:space="0" w:color="000000"/>
              <w:bottom w:val="dashed" w:sz="4" w:space="0" w:color="C45911"/>
              <w:right w:val="single" w:sz="4" w:space="0" w:color="000000"/>
            </w:tcBorders>
          </w:tcPr>
          <w:p w14:paraId="0E3C37A7"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single" w:sz="4" w:space="0" w:color="000000"/>
              <w:left w:val="single" w:sz="4" w:space="0" w:color="000000"/>
              <w:bottom w:val="dashed" w:sz="4" w:space="0" w:color="C45911"/>
              <w:right w:val="single" w:sz="4" w:space="0" w:color="000000"/>
            </w:tcBorders>
          </w:tcPr>
          <w:p w14:paraId="372FAF86" w14:textId="77777777" w:rsidR="00686742" w:rsidRPr="00DC44AB" w:rsidRDefault="00DA51C4">
            <w:pPr>
              <w:spacing w:after="0" w:line="259" w:lineRule="auto"/>
              <w:ind w:left="0" w:firstLine="0"/>
              <w:jc w:val="left"/>
              <w:rPr>
                <w:szCs w:val="18"/>
              </w:rPr>
            </w:pPr>
            <w:r w:rsidRPr="00DC44AB">
              <w:rPr>
                <w:szCs w:val="18"/>
              </w:rPr>
              <w:t xml:space="preserve"> </w:t>
            </w:r>
          </w:p>
        </w:tc>
      </w:tr>
      <w:tr w:rsidR="000140AF" w14:paraId="7C5DAF05" w14:textId="77777777" w:rsidTr="000140AF">
        <w:trPr>
          <w:trHeight w:hRule="exact" w:val="284"/>
        </w:trPr>
        <w:tc>
          <w:tcPr>
            <w:tcW w:w="377" w:type="dxa"/>
            <w:vMerge/>
            <w:tcBorders>
              <w:top w:val="nil"/>
              <w:left w:val="single" w:sz="4" w:space="0" w:color="000000"/>
              <w:bottom w:val="single" w:sz="4" w:space="0" w:color="000000"/>
              <w:right w:val="single" w:sz="4" w:space="0" w:color="000000"/>
            </w:tcBorders>
          </w:tcPr>
          <w:p w14:paraId="7400121F"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tcPr>
          <w:p w14:paraId="41C42E1E"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tcPr>
          <w:p w14:paraId="1E29FC4F" w14:textId="77777777" w:rsidR="00686742" w:rsidRPr="00DC44AB" w:rsidRDefault="00DA51C4">
            <w:pPr>
              <w:spacing w:after="0" w:line="259" w:lineRule="auto"/>
              <w:ind w:left="4" w:firstLine="0"/>
              <w:jc w:val="left"/>
              <w:rPr>
                <w:szCs w:val="18"/>
              </w:rPr>
            </w:pPr>
            <w:r w:rsidRPr="00DC44AB">
              <w:rPr>
                <w:szCs w:val="18"/>
              </w:rPr>
              <w:t xml:space="preserve"> </w:t>
            </w:r>
          </w:p>
        </w:tc>
        <w:tc>
          <w:tcPr>
            <w:tcW w:w="1146" w:type="dxa"/>
            <w:tcBorders>
              <w:top w:val="dashed" w:sz="4" w:space="0" w:color="C45911"/>
              <w:left w:val="single" w:sz="4" w:space="0" w:color="000000"/>
              <w:bottom w:val="single" w:sz="4" w:space="0" w:color="000000"/>
              <w:right w:val="single" w:sz="4" w:space="0" w:color="000000"/>
            </w:tcBorders>
          </w:tcPr>
          <w:p w14:paraId="4BC11A25" w14:textId="77777777" w:rsidR="00686742" w:rsidRPr="00DC44AB" w:rsidRDefault="00DA51C4">
            <w:pPr>
              <w:spacing w:after="0" w:line="259" w:lineRule="auto"/>
              <w:ind w:left="2" w:firstLine="0"/>
              <w:jc w:val="left"/>
              <w:rPr>
                <w:szCs w:val="18"/>
              </w:rPr>
            </w:pPr>
            <w:r w:rsidRPr="00DC44AB">
              <w:rPr>
                <w:szCs w:val="18"/>
              </w:rPr>
              <w:t xml:space="preserve"> </w:t>
            </w:r>
          </w:p>
        </w:tc>
        <w:tc>
          <w:tcPr>
            <w:tcW w:w="1082" w:type="dxa"/>
            <w:gridSpan w:val="2"/>
            <w:tcBorders>
              <w:top w:val="dashed" w:sz="4" w:space="0" w:color="C45911"/>
              <w:left w:val="single" w:sz="4" w:space="0" w:color="000000"/>
              <w:bottom w:val="single" w:sz="4" w:space="0" w:color="000000"/>
              <w:right w:val="single" w:sz="4" w:space="0" w:color="000000"/>
            </w:tcBorders>
          </w:tcPr>
          <w:p w14:paraId="4A14E72A" w14:textId="77777777" w:rsidR="00686742" w:rsidRPr="00DC44AB" w:rsidRDefault="00DA51C4">
            <w:pPr>
              <w:spacing w:after="0" w:line="259" w:lineRule="auto"/>
              <w:ind w:left="0" w:firstLine="0"/>
              <w:jc w:val="left"/>
              <w:rPr>
                <w:szCs w:val="18"/>
              </w:rPr>
            </w:pPr>
            <w:r w:rsidRPr="00DC44AB">
              <w:rPr>
                <w:szCs w:val="18"/>
              </w:rPr>
              <w:t xml:space="preserve"> </w:t>
            </w:r>
          </w:p>
        </w:tc>
        <w:tc>
          <w:tcPr>
            <w:tcW w:w="805" w:type="dxa"/>
            <w:tcBorders>
              <w:top w:val="dashed" w:sz="4" w:space="0" w:color="C45911"/>
              <w:left w:val="single" w:sz="4" w:space="0" w:color="000000"/>
              <w:bottom w:val="single" w:sz="4" w:space="0" w:color="000000"/>
              <w:right w:val="single" w:sz="4" w:space="0" w:color="000000"/>
            </w:tcBorders>
          </w:tcPr>
          <w:p w14:paraId="1EF51B6A" w14:textId="77777777" w:rsidR="00686742" w:rsidRPr="00DC44AB" w:rsidRDefault="00DA51C4">
            <w:pPr>
              <w:spacing w:after="0" w:line="259" w:lineRule="auto"/>
              <w:ind w:left="0"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tcPr>
          <w:p w14:paraId="3C296D3A" w14:textId="77777777" w:rsidR="00686742" w:rsidRPr="00DC44AB" w:rsidRDefault="00DA51C4">
            <w:pPr>
              <w:spacing w:after="0" w:line="259" w:lineRule="auto"/>
              <w:ind w:left="0" w:firstLine="0"/>
              <w:jc w:val="left"/>
              <w:rPr>
                <w:szCs w:val="18"/>
              </w:rPr>
            </w:pPr>
            <w:r w:rsidRPr="00DC44AB">
              <w:rPr>
                <w:szCs w:val="18"/>
              </w:rPr>
              <w:t xml:space="preserve"> </w:t>
            </w:r>
          </w:p>
        </w:tc>
        <w:tc>
          <w:tcPr>
            <w:tcW w:w="1170" w:type="dxa"/>
            <w:tcBorders>
              <w:top w:val="dashed" w:sz="4" w:space="0" w:color="C45911"/>
              <w:left w:val="single" w:sz="4" w:space="0" w:color="000000"/>
              <w:bottom w:val="single" w:sz="4" w:space="0" w:color="000000"/>
              <w:right w:val="single" w:sz="4" w:space="0" w:color="000000"/>
            </w:tcBorders>
          </w:tcPr>
          <w:p w14:paraId="1C501AFF" w14:textId="77777777" w:rsidR="00686742" w:rsidRPr="00DC44AB" w:rsidRDefault="00DA51C4">
            <w:pPr>
              <w:spacing w:after="0" w:line="259" w:lineRule="auto"/>
              <w:ind w:left="0" w:firstLine="0"/>
              <w:jc w:val="left"/>
              <w:rPr>
                <w:szCs w:val="18"/>
              </w:rPr>
            </w:pPr>
            <w:r w:rsidRPr="00DC44AB">
              <w:rPr>
                <w:szCs w:val="18"/>
              </w:rPr>
              <w:t xml:space="preserve"> </w:t>
            </w:r>
          </w:p>
        </w:tc>
        <w:tc>
          <w:tcPr>
            <w:tcW w:w="1134" w:type="dxa"/>
            <w:gridSpan w:val="2"/>
            <w:tcBorders>
              <w:top w:val="dashed" w:sz="4" w:space="0" w:color="C45911"/>
              <w:left w:val="single" w:sz="4" w:space="0" w:color="000000"/>
              <w:bottom w:val="single" w:sz="4" w:space="0" w:color="000000"/>
              <w:right w:val="single" w:sz="4" w:space="0" w:color="000000"/>
            </w:tcBorders>
          </w:tcPr>
          <w:p w14:paraId="482862B5" w14:textId="77777777" w:rsidR="00686742" w:rsidRPr="00DC44AB" w:rsidRDefault="00DA51C4">
            <w:pPr>
              <w:spacing w:after="0" w:line="259" w:lineRule="auto"/>
              <w:ind w:left="2" w:firstLine="0"/>
              <w:jc w:val="left"/>
              <w:rPr>
                <w:szCs w:val="18"/>
              </w:rPr>
            </w:pPr>
            <w:r w:rsidRPr="00DC44AB">
              <w:rPr>
                <w:szCs w:val="18"/>
              </w:rPr>
              <w:t xml:space="preserve"> </w:t>
            </w:r>
          </w:p>
        </w:tc>
        <w:tc>
          <w:tcPr>
            <w:tcW w:w="917" w:type="dxa"/>
            <w:tcBorders>
              <w:top w:val="dashed" w:sz="4" w:space="0" w:color="C45911"/>
              <w:left w:val="single" w:sz="4" w:space="0" w:color="000000"/>
              <w:bottom w:val="single" w:sz="4" w:space="0" w:color="000000"/>
              <w:right w:val="single" w:sz="4" w:space="0" w:color="000000"/>
            </w:tcBorders>
          </w:tcPr>
          <w:p w14:paraId="505F8AD3" w14:textId="77777777" w:rsidR="00686742" w:rsidRPr="00DC44AB" w:rsidRDefault="00DA51C4">
            <w:pPr>
              <w:spacing w:after="0" w:line="259" w:lineRule="auto"/>
              <w:ind w:left="0" w:firstLine="0"/>
              <w:jc w:val="left"/>
              <w:rPr>
                <w:szCs w:val="18"/>
              </w:rPr>
            </w:pPr>
            <w:r w:rsidRPr="00DC44AB">
              <w:rPr>
                <w:szCs w:val="18"/>
              </w:rPr>
              <w:t xml:space="preserve"> </w:t>
            </w:r>
          </w:p>
        </w:tc>
      </w:tr>
      <w:tr w:rsidR="00686742" w14:paraId="2A3B879F" w14:textId="77777777" w:rsidTr="00232D3E">
        <w:trPr>
          <w:trHeight w:hRule="exact" w:val="284"/>
        </w:trPr>
        <w:tc>
          <w:tcPr>
            <w:tcW w:w="3857" w:type="dxa"/>
            <w:gridSpan w:val="3"/>
            <w:tcBorders>
              <w:top w:val="single" w:sz="4" w:space="0" w:color="000000"/>
              <w:left w:val="single" w:sz="4" w:space="0" w:color="000000"/>
              <w:bottom w:val="single" w:sz="4" w:space="0" w:color="000000"/>
              <w:right w:val="single" w:sz="4" w:space="0" w:color="000000"/>
            </w:tcBorders>
          </w:tcPr>
          <w:p w14:paraId="31104203" w14:textId="77777777" w:rsidR="00686742" w:rsidRDefault="00DA51C4">
            <w:pPr>
              <w:spacing w:after="0" w:line="259" w:lineRule="auto"/>
              <w:ind w:left="1" w:firstLine="0"/>
              <w:jc w:val="left"/>
            </w:pPr>
            <w:r>
              <w:rPr>
                <w:b/>
                <w:sz w:val="20"/>
              </w:rPr>
              <w:t xml:space="preserve">ΣΥΜΠΛΗΡΩΜΑΤΙΚΗ ΠΛΗΡΟΦΟΡΗΣΗ </w:t>
            </w:r>
          </w:p>
        </w:tc>
        <w:tc>
          <w:tcPr>
            <w:tcW w:w="7114" w:type="dxa"/>
            <w:gridSpan w:val="10"/>
            <w:tcBorders>
              <w:top w:val="single" w:sz="4" w:space="0" w:color="000000"/>
              <w:left w:val="single" w:sz="4" w:space="0" w:color="000000"/>
              <w:bottom w:val="dashed" w:sz="4" w:space="0" w:color="C45911"/>
              <w:right w:val="single" w:sz="4" w:space="0" w:color="000000"/>
            </w:tcBorders>
          </w:tcPr>
          <w:p w14:paraId="57C135D8" w14:textId="77777777" w:rsidR="00686742" w:rsidRDefault="00DA51C4">
            <w:pPr>
              <w:spacing w:after="0" w:line="259" w:lineRule="auto"/>
              <w:ind w:left="2" w:firstLine="0"/>
              <w:jc w:val="left"/>
            </w:pPr>
            <w:r>
              <w:rPr>
                <w:sz w:val="20"/>
              </w:rPr>
              <w:t xml:space="preserve"> </w:t>
            </w:r>
          </w:p>
        </w:tc>
      </w:tr>
      <w:tr w:rsidR="00686742" w14:paraId="462928DF" w14:textId="77777777" w:rsidTr="00B9561D">
        <w:trPr>
          <w:trHeight w:hRule="exact" w:val="180"/>
        </w:trPr>
        <w:tc>
          <w:tcPr>
            <w:tcW w:w="3857" w:type="dxa"/>
            <w:gridSpan w:val="3"/>
            <w:tcBorders>
              <w:top w:val="single" w:sz="4" w:space="0" w:color="000000"/>
              <w:left w:val="single" w:sz="4" w:space="0" w:color="000000"/>
              <w:bottom w:val="single" w:sz="9" w:space="0" w:color="000000"/>
              <w:right w:val="nil"/>
            </w:tcBorders>
          </w:tcPr>
          <w:p w14:paraId="48CEA4AB" w14:textId="77777777" w:rsidR="00686742" w:rsidRDefault="00DA51C4">
            <w:pPr>
              <w:spacing w:after="0" w:line="259" w:lineRule="auto"/>
              <w:ind w:left="1" w:firstLine="0"/>
              <w:jc w:val="left"/>
            </w:pPr>
            <w:r>
              <w:rPr>
                <w:sz w:val="20"/>
              </w:rPr>
              <w:t xml:space="preserve"> </w:t>
            </w:r>
          </w:p>
        </w:tc>
        <w:tc>
          <w:tcPr>
            <w:tcW w:w="7114" w:type="dxa"/>
            <w:gridSpan w:val="10"/>
            <w:tcBorders>
              <w:top w:val="dashed" w:sz="4" w:space="0" w:color="C45911"/>
              <w:left w:val="nil"/>
              <w:bottom w:val="single" w:sz="9" w:space="0" w:color="000000"/>
              <w:right w:val="single" w:sz="4" w:space="0" w:color="000000"/>
            </w:tcBorders>
          </w:tcPr>
          <w:p w14:paraId="3A902005" w14:textId="77777777" w:rsidR="00686742" w:rsidRDefault="00686742">
            <w:pPr>
              <w:spacing w:after="160" w:line="259" w:lineRule="auto"/>
              <w:ind w:left="0" w:firstLine="0"/>
              <w:jc w:val="left"/>
            </w:pPr>
          </w:p>
        </w:tc>
      </w:tr>
      <w:tr w:rsidR="00510D04" w:rsidRPr="00DC44AB" w14:paraId="344D78CA" w14:textId="77777777" w:rsidTr="00F55820">
        <w:trPr>
          <w:trHeight w:hRule="exact" w:val="644"/>
        </w:trPr>
        <w:tc>
          <w:tcPr>
            <w:tcW w:w="2469" w:type="dxa"/>
            <w:gridSpan w:val="2"/>
            <w:tcBorders>
              <w:top w:val="single" w:sz="9" w:space="0" w:color="000000"/>
              <w:left w:val="single" w:sz="4" w:space="0" w:color="000000"/>
              <w:bottom w:val="single" w:sz="9" w:space="0" w:color="000000"/>
              <w:right w:val="single" w:sz="4" w:space="0" w:color="000000"/>
            </w:tcBorders>
            <w:shd w:val="clear" w:color="auto" w:fill="000000"/>
          </w:tcPr>
          <w:p w14:paraId="3411D0AC" w14:textId="77777777" w:rsidR="00686742" w:rsidRDefault="00DA51C4" w:rsidP="00DC44AB">
            <w:pPr>
              <w:spacing w:after="0" w:line="259" w:lineRule="auto"/>
              <w:ind w:left="104" w:firstLine="0"/>
              <w:jc w:val="center"/>
            </w:pPr>
            <w:r>
              <w:rPr>
                <w:b/>
                <w:color w:val="FFFFFF"/>
                <w:sz w:val="20"/>
              </w:rPr>
              <w:t>ΜΕΡΟΣ Δ’ ΛΟΙΠΑ ΠΕΡΙΟΥΣΙΑΚΑ ΣΤΟΙΧΕΙΑ</w:t>
            </w:r>
          </w:p>
        </w:tc>
        <w:tc>
          <w:tcPr>
            <w:tcW w:w="1388" w:type="dxa"/>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7F3246" w14:textId="77777777" w:rsidR="00686742" w:rsidRPr="00DC44AB" w:rsidRDefault="00DA51C4">
            <w:pPr>
              <w:spacing w:after="0" w:line="259" w:lineRule="auto"/>
              <w:ind w:left="0" w:right="44" w:firstLine="0"/>
              <w:jc w:val="center"/>
              <w:rPr>
                <w:b/>
                <w:bCs/>
              </w:rPr>
            </w:pPr>
            <w:r w:rsidRPr="00DC44AB">
              <w:rPr>
                <w:b/>
                <w:bCs/>
                <w:sz w:val="20"/>
              </w:rPr>
              <w:t xml:space="preserve">Αξία σε ευρώ </w:t>
            </w:r>
          </w:p>
        </w:tc>
        <w:tc>
          <w:tcPr>
            <w:tcW w:w="1597" w:type="dxa"/>
            <w:gridSpan w:val="2"/>
            <w:vMerge w:val="restart"/>
            <w:tcBorders>
              <w:top w:val="single" w:sz="9" w:space="0" w:color="000000"/>
              <w:left w:val="single" w:sz="4" w:space="0" w:color="000000"/>
              <w:bottom w:val="single" w:sz="4" w:space="0" w:color="000000"/>
              <w:right w:val="single" w:sz="4" w:space="0" w:color="000000"/>
            </w:tcBorders>
            <w:vAlign w:val="center"/>
          </w:tcPr>
          <w:p w14:paraId="6CB86E76" w14:textId="77777777" w:rsidR="00686742" w:rsidRPr="00DC44AB" w:rsidRDefault="00DA51C4">
            <w:pPr>
              <w:spacing w:after="0" w:line="259" w:lineRule="auto"/>
              <w:ind w:left="0" w:firstLine="0"/>
              <w:jc w:val="center"/>
              <w:rPr>
                <w:b/>
                <w:bCs/>
              </w:rPr>
            </w:pPr>
            <w:r w:rsidRPr="00DC44AB">
              <w:rPr>
                <w:b/>
                <w:bCs/>
                <w:sz w:val="20"/>
              </w:rPr>
              <w:t xml:space="preserve">Αριθμός λογαριασμού </w:t>
            </w:r>
          </w:p>
        </w:tc>
        <w:tc>
          <w:tcPr>
            <w:tcW w:w="1436" w:type="dxa"/>
            <w:gridSpan w:val="2"/>
            <w:vMerge w:val="restart"/>
            <w:tcBorders>
              <w:top w:val="single" w:sz="9" w:space="0" w:color="000000"/>
              <w:left w:val="single" w:sz="4" w:space="0" w:color="000000"/>
              <w:bottom w:val="single" w:sz="4" w:space="0" w:color="000000"/>
              <w:right w:val="single" w:sz="4" w:space="0" w:color="000000"/>
            </w:tcBorders>
            <w:vAlign w:val="center"/>
          </w:tcPr>
          <w:p w14:paraId="7A728632" w14:textId="77777777" w:rsidR="00686742" w:rsidRPr="00DC44AB" w:rsidRDefault="00DA51C4">
            <w:pPr>
              <w:spacing w:after="0" w:line="259" w:lineRule="auto"/>
              <w:ind w:left="0" w:right="42" w:firstLine="0"/>
              <w:jc w:val="center"/>
              <w:rPr>
                <w:b/>
                <w:bCs/>
              </w:rPr>
            </w:pPr>
            <w:r w:rsidRPr="00DC44AB">
              <w:rPr>
                <w:b/>
                <w:bCs/>
                <w:sz w:val="20"/>
              </w:rPr>
              <w:t xml:space="preserve">Είδος </w:t>
            </w:r>
          </w:p>
        </w:tc>
        <w:tc>
          <w:tcPr>
            <w:tcW w:w="860" w:type="dxa"/>
            <w:gridSpan w:val="2"/>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932A92" w14:textId="77777777" w:rsidR="00686742" w:rsidRPr="00DC44AB" w:rsidRDefault="00DA51C4">
            <w:pPr>
              <w:spacing w:after="0" w:line="259" w:lineRule="auto"/>
              <w:ind w:left="0" w:right="47" w:firstLine="0"/>
              <w:jc w:val="center"/>
              <w:rPr>
                <w:b/>
                <w:bCs/>
              </w:rPr>
            </w:pPr>
            <w:r w:rsidRPr="00DC44AB">
              <w:rPr>
                <w:b/>
                <w:bCs/>
                <w:sz w:val="20"/>
              </w:rPr>
              <w:t xml:space="preserve">Ίδρυμα </w:t>
            </w:r>
          </w:p>
        </w:tc>
        <w:tc>
          <w:tcPr>
            <w:tcW w:w="1388" w:type="dxa"/>
            <w:gridSpan w:val="2"/>
            <w:vMerge w:val="restart"/>
            <w:tcBorders>
              <w:top w:val="single" w:sz="9" w:space="0" w:color="000000"/>
              <w:left w:val="single" w:sz="4" w:space="0" w:color="000000"/>
              <w:bottom w:val="single" w:sz="4" w:space="0" w:color="000000"/>
              <w:right w:val="single" w:sz="4" w:space="0" w:color="000000"/>
            </w:tcBorders>
            <w:vAlign w:val="center"/>
          </w:tcPr>
          <w:p w14:paraId="26D4E700" w14:textId="77777777" w:rsidR="00686742" w:rsidRPr="00DC44AB" w:rsidRDefault="00DA51C4">
            <w:pPr>
              <w:spacing w:after="0" w:line="259" w:lineRule="auto"/>
              <w:ind w:left="0" w:firstLine="0"/>
              <w:jc w:val="center"/>
              <w:rPr>
                <w:b/>
                <w:bCs/>
              </w:rPr>
            </w:pPr>
            <w:r w:rsidRPr="00DC44AB">
              <w:rPr>
                <w:b/>
                <w:bCs/>
                <w:sz w:val="20"/>
              </w:rPr>
              <w:t xml:space="preserve">Έτος απόκτησης </w:t>
            </w:r>
          </w:p>
        </w:tc>
        <w:tc>
          <w:tcPr>
            <w:tcW w:w="1833" w:type="dxa"/>
            <w:gridSpan w:val="2"/>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AEBB2C" w14:textId="77777777" w:rsidR="00686742" w:rsidRPr="00DC44AB" w:rsidRDefault="00DA51C4">
            <w:pPr>
              <w:spacing w:after="0" w:line="242" w:lineRule="auto"/>
              <w:ind w:left="0" w:firstLine="0"/>
              <w:jc w:val="center"/>
              <w:rPr>
                <w:b/>
                <w:bCs/>
              </w:rPr>
            </w:pPr>
            <w:r w:rsidRPr="00DC44AB">
              <w:rPr>
                <w:b/>
                <w:bCs/>
                <w:sz w:val="20"/>
              </w:rPr>
              <w:t xml:space="preserve">Ελεύθερο Βαρών </w:t>
            </w:r>
          </w:p>
          <w:p w14:paraId="5A4F6E76" w14:textId="77777777" w:rsidR="00686742" w:rsidRPr="00DC44AB" w:rsidRDefault="00DA51C4">
            <w:pPr>
              <w:spacing w:after="0" w:line="259" w:lineRule="auto"/>
              <w:ind w:left="0" w:right="44" w:firstLine="0"/>
              <w:jc w:val="center"/>
              <w:rPr>
                <w:b/>
                <w:bCs/>
              </w:rPr>
            </w:pPr>
            <w:r w:rsidRPr="00DC44AB">
              <w:rPr>
                <w:b/>
                <w:bCs/>
                <w:sz w:val="20"/>
              </w:rPr>
              <w:t xml:space="preserve">(ΝΑΙ/ΟΧΙ) </w:t>
            </w:r>
          </w:p>
        </w:tc>
      </w:tr>
      <w:tr w:rsidR="00510D04" w:rsidRPr="00DC44AB" w14:paraId="28F801F9" w14:textId="77777777" w:rsidTr="00F55820">
        <w:trPr>
          <w:trHeight w:hRule="exact" w:val="284"/>
        </w:trPr>
        <w:tc>
          <w:tcPr>
            <w:tcW w:w="2469" w:type="dxa"/>
            <w:gridSpan w:val="2"/>
            <w:tcBorders>
              <w:top w:val="single" w:sz="9" w:space="0" w:color="000000"/>
              <w:left w:val="single" w:sz="4" w:space="0" w:color="000000"/>
              <w:bottom w:val="single" w:sz="4" w:space="0" w:color="000000"/>
              <w:right w:val="single" w:sz="4" w:space="0" w:color="000000"/>
            </w:tcBorders>
            <w:shd w:val="clear" w:color="auto" w:fill="D9D9D9" w:themeFill="background1" w:themeFillShade="D9"/>
          </w:tcPr>
          <w:p w14:paraId="1B1FA1A5" w14:textId="77777777" w:rsidR="00686742" w:rsidRPr="00F55820" w:rsidRDefault="00DA51C4">
            <w:pPr>
              <w:spacing w:after="0" w:line="259" w:lineRule="auto"/>
              <w:ind w:left="30" w:firstLine="0"/>
              <w:jc w:val="left"/>
              <w:rPr>
                <w:b/>
                <w:bCs/>
                <w:szCs w:val="18"/>
              </w:rPr>
            </w:pPr>
            <w:r w:rsidRPr="00F55820">
              <w:rPr>
                <w:b/>
                <w:bCs/>
                <w:szCs w:val="18"/>
              </w:rPr>
              <w:t xml:space="preserve">Είδος περιουσιακού στοιχείου </w:t>
            </w:r>
          </w:p>
        </w:tc>
        <w:tc>
          <w:tcPr>
            <w:tcW w:w="1388"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2788FCA0" w14:textId="77777777" w:rsidR="00686742" w:rsidRPr="00DC44AB" w:rsidRDefault="00686742">
            <w:pPr>
              <w:spacing w:after="160" w:line="259" w:lineRule="auto"/>
              <w:ind w:left="0" w:firstLine="0"/>
              <w:jc w:val="left"/>
              <w:rPr>
                <w:b/>
                <w:bCs/>
                <w:szCs w:val="18"/>
              </w:rPr>
            </w:pPr>
          </w:p>
        </w:tc>
        <w:tc>
          <w:tcPr>
            <w:tcW w:w="1597" w:type="dxa"/>
            <w:gridSpan w:val="2"/>
            <w:vMerge/>
            <w:tcBorders>
              <w:top w:val="nil"/>
              <w:left w:val="single" w:sz="4" w:space="0" w:color="000000"/>
              <w:bottom w:val="single" w:sz="4" w:space="0" w:color="000000"/>
              <w:right w:val="single" w:sz="4" w:space="0" w:color="000000"/>
            </w:tcBorders>
          </w:tcPr>
          <w:p w14:paraId="4D505D1E" w14:textId="77777777" w:rsidR="00686742" w:rsidRPr="00DC44AB" w:rsidRDefault="00686742">
            <w:pPr>
              <w:spacing w:after="160" w:line="259" w:lineRule="auto"/>
              <w:ind w:left="0" w:firstLine="0"/>
              <w:jc w:val="left"/>
              <w:rPr>
                <w:b/>
                <w:bCs/>
                <w:szCs w:val="18"/>
              </w:rPr>
            </w:pPr>
          </w:p>
        </w:tc>
        <w:tc>
          <w:tcPr>
            <w:tcW w:w="1436" w:type="dxa"/>
            <w:gridSpan w:val="2"/>
            <w:vMerge/>
            <w:tcBorders>
              <w:top w:val="nil"/>
              <w:left w:val="single" w:sz="4" w:space="0" w:color="000000"/>
              <w:bottom w:val="single" w:sz="4" w:space="0" w:color="000000"/>
              <w:right w:val="single" w:sz="4" w:space="0" w:color="000000"/>
            </w:tcBorders>
          </w:tcPr>
          <w:p w14:paraId="1F111D52" w14:textId="77777777" w:rsidR="00686742" w:rsidRPr="00DC44AB" w:rsidRDefault="00686742">
            <w:pPr>
              <w:spacing w:after="160" w:line="259" w:lineRule="auto"/>
              <w:ind w:left="0" w:firstLine="0"/>
              <w:jc w:val="left"/>
              <w:rPr>
                <w:b/>
                <w:bCs/>
                <w:szCs w:val="18"/>
              </w:rPr>
            </w:pPr>
          </w:p>
        </w:tc>
        <w:tc>
          <w:tcPr>
            <w:tcW w:w="860"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6E9E88F6" w14:textId="77777777" w:rsidR="00686742" w:rsidRPr="00DC44AB" w:rsidRDefault="00686742">
            <w:pPr>
              <w:spacing w:after="160" w:line="259" w:lineRule="auto"/>
              <w:ind w:left="0" w:firstLine="0"/>
              <w:jc w:val="left"/>
              <w:rPr>
                <w:b/>
                <w:bCs/>
                <w:szCs w:val="18"/>
              </w:rPr>
            </w:pPr>
          </w:p>
        </w:tc>
        <w:tc>
          <w:tcPr>
            <w:tcW w:w="1388" w:type="dxa"/>
            <w:gridSpan w:val="2"/>
            <w:vMerge/>
            <w:tcBorders>
              <w:top w:val="nil"/>
              <w:left w:val="single" w:sz="4" w:space="0" w:color="000000"/>
              <w:bottom w:val="single" w:sz="4" w:space="0" w:color="000000"/>
              <w:right w:val="single" w:sz="4" w:space="0" w:color="000000"/>
            </w:tcBorders>
          </w:tcPr>
          <w:p w14:paraId="52F92BB8" w14:textId="77777777" w:rsidR="00686742" w:rsidRPr="00DC44AB" w:rsidRDefault="00686742">
            <w:pPr>
              <w:spacing w:after="160" w:line="259" w:lineRule="auto"/>
              <w:ind w:left="0" w:firstLine="0"/>
              <w:jc w:val="left"/>
              <w:rPr>
                <w:b/>
                <w:bCs/>
                <w:szCs w:val="18"/>
              </w:rPr>
            </w:pPr>
          </w:p>
        </w:tc>
        <w:tc>
          <w:tcPr>
            <w:tcW w:w="1833"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3C0F107B" w14:textId="77777777" w:rsidR="00686742" w:rsidRPr="00DC44AB" w:rsidRDefault="00686742">
            <w:pPr>
              <w:spacing w:after="160" w:line="259" w:lineRule="auto"/>
              <w:ind w:left="0" w:firstLine="0"/>
              <w:jc w:val="left"/>
              <w:rPr>
                <w:b/>
                <w:bCs/>
                <w:szCs w:val="18"/>
              </w:rPr>
            </w:pPr>
          </w:p>
        </w:tc>
      </w:tr>
      <w:tr w:rsidR="00510D04" w14:paraId="6BA9160F" w14:textId="77777777" w:rsidTr="00F55820">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706547" w14:textId="77777777" w:rsidR="00686742" w:rsidRDefault="00DA51C4">
            <w:pPr>
              <w:spacing w:after="0" w:line="259" w:lineRule="auto"/>
              <w:ind w:left="1" w:firstLine="0"/>
            </w:pPr>
            <w:r>
              <w:rPr>
                <w:sz w:val="20"/>
              </w:rPr>
              <w:t xml:space="preserve">Δ1 </w:t>
            </w:r>
          </w:p>
        </w:tc>
        <w:tc>
          <w:tcPr>
            <w:tcW w:w="2092"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6BEA3AFE" w14:textId="77777777" w:rsidR="00686742" w:rsidRPr="00DC44AB" w:rsidRDefault="00DA51C4">
            <w:pPr>
              <w:spacing w:after="0" w:line="259" w:lineRule="auto"/>
              <w:ind w:left="0" w:firstLine="0"/>
              <w:jc w:val="left"/>
              <w:rPr>
                <w:szCs w:val="18"/>
              </w:rPr>
            </w:pPr>
            <w:r w:rsidRPr="00DC44AB">
              <w:rPr>
                <w:szCs w:val="18"/>
              </w:rPr>
              <w:t xml:space="preserve">Καταθέσεις </w:t>
            </w:r>
          </w:p>
        </w:tc>
        <w:tc>
          <w:tcPr>
            <w:tcW w:w="1388"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13E61930"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single" w:sz="4" w:space="0" w:color="000000"/>
              <w:left w:val="single" w:sz="4" w:space="0" w:color="000000"/>
              <w:bottom w:val="dashed" w:sz="4" w:space="0" w:color="C45911"/>
              <w:right w:val="single" w:sz="4" w:space="0" w:color="000000"/>
            </w:tcBorders>
          </w:tcPr>
          <w:p w14:paraId="7D61041A"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single" w:sz="4" w:space="0" w:color="000000"/>
              <w:left w:val="single" w:sz="4" w:space="0" w:color="000000"/>
              <w:bottom w:val="dashed" w:sz="4" w:space="0" w:color="C45911"/>
              <w:right w:val="single" w:sz="4" w:space="0" w:color="000000"/>
            </w:tcBorders>
          </w:tcPr>
          <w:p w14:paraId="0DE74618"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7C78C8E1"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single" w:sz="4" w:space="0" w:color="000000"/>
              <w:left w:val="single" w:sz="4" w:space="0" w:color="000000"/>
              <w:bottom w:val="dashed" w:sz="4" w:space="0" w:color="C45911"/>
              <w:right w:val="single" w:sz="4" w:space="0" w:color="000000"/>
            </w:tcBorders>
          </w:tcPr>
          <w:p w14:paraId="40BF487D"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single" w:sz="4" w:space="0" w:color="000000"/>
              <w:left w:val="single" w:sz="4" w:space="0" w:color="000000"/>
              <w:bottom w:val="dashed" w:sz="4" w:space="0" w:color="000000"/>
              <w:right w:val="single" w:sz="4" w:space="0" w:color="000000"/>
            </w:tcBorders>
            <w:shd w:val="clear" w:color="auto" w:fill="D9D9D9" w:themeFill="background1" w:themeFillShade="D9"/>
          </w:tcPr>
          <w:p w14:paraId="054CBADB"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51AE8093" w14:textId="77777777" w:rsidTr="00F55820">
        <w:trPr>
          <w:trHeight w:hRule="exact" w:val="284"/>
        </w:trPr>
        <w:tc>
          <w:tcPr>
            <w:tcW w:w="377"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50C0279F"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76BCE76F"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48078403"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dashed" w:sz="4" w:space="0" w:color="C45911"/>
              <w:left w:val="single" w:sz="4" w:space="0" w:color="000000"/>
              <w:bottom w:val="single" w:sz="4" w:space="0" w:color="000000"/>
              <w:right w:val="single" w:sz="4" w:space="0" w:color="000000"/>
            </w:tcBorders>
          </w:tcPr>
          <w:p w14:paraId="63603623"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dashed" w:sz="4" w:space="0" w:color="C45911"/>
              <w:left w:val="single" w:sz="4" w:space="0" w:color="000000"/>
              <w:bottom w:val="single" w:sz="4" w:space="0" w:color="000000"/>
              <w:right w:val="single" w:sz="4" w:space="0" w:color="000000"/>
            </w:tcBorders>
          </w:tcPr>
          <w:p w14:paraId="7D09CEC1"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7C4DAD7B"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dashed" w:sz="4" w:space="0" w:color="C45911"/>
              <w:left w:val="single" w:sz="4" w:space="0" w:color="000000"/>
              <w:bottom w:val="single" w:sz="4" w:space="0" w:color="000000"/>
              <w:right w:val="single" w:sz="4" w:space="0" w:color="000000"/>
            </w:tcBorders>
          </w:tcPr>
          <w:p w14:paraId="4B055320"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dashed" w:sz="4" w:space="0" w:color="000000"/>
              <w:left w:val="single" w:sz="4" w:space="0" w:color="000000"/>
              <w:bottom w:val="single" w:sz="4" w:space="0" w:color="000000"/>
              <w:right w:val="single" w:sz="4" w:space="0" w:color="000000"/>
            </w:tcBorders>
            <w:shd w:val="clear" w:color="auto" w:fill="D9D9D9" w:themeFill="background1" w:themeFillShade="D9"/>
          </w:tcPr>
          <w:p w14:paraId="2652CDD1"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693EAEF5" w14:textId="77777777" w:rsidTr="00F55820">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876357" w14:textId="77777777" w:rsidR="00686742" w:rsidRDefault="00DA51C4">
            <w:pPr>
              <w:spacing w:after="0" w:line="259" w:lineRule="auto"/>
              <w:ind w:left="1" w:firstLine="0"/>
            </w:pPr>
            <w:r>
              <w:rPr>
                <w:sz w:val="20"/>
              </w:rPr>
              <w:t xml:space="preserve">Δ2 </w:t>
            </w:r>
          </w:p>
        </w:tc>
        <w:tc>
          <w:tcPr>
            <w:tcW w:w="2092"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1AFAD594" w14:textId="77777777" w:rsidR="00686742" w:rsidRPr="00DC44AB" w:rsidRDefault="00DA51C4">
            <w:pPr>
              <w:spacing w:after="0" w:line="259" w:lineRule="auto"/>
              <w:ind w:left="0" w:firstLine="0"/>
              <w:jc w:val="left"/>
              <w:rPr>
                <w:szCs w:val="18"/>
              </w:rPr>
            </w:pPr>
            <w:r w:rsidRPr="00DC44AB">
              <w:rPr>
                <w:szCs w:val="18"/>
              </w:rPr>
              <w:t xml:space="preserve">Αυτοκίνητο Ι.Χ. </w:t>
            </w:r>
          </w:p>
        </w:tc>
        <w:tc>
          <w:tcPr>
            <w:tcW w:w="1388"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23E0417E"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single" w:sz="4" w:space="0" w:color="000000"/>
              <w:left w:val="single" w:sz="4" w:space="0" w:color="000000"/>
              <w:bottom w:val="dashed" w:sz="4" w:space="0" w:color="C45911"/>
              <w:right w:val="single" w:sz="4" w:space="0" w:color="000000"/>
            </w:tcBorders>
          </w:tcPr>
          <w:p w14:paraId="6D3D577C"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single" w:sz="4" w:space="0" w:color="000000"/>
              <w:left w:val="single" w:sz="4" w:space="0" w:color="000000"/>
              <w:bottom w:val="dashed" w:sz="4" w:space="0" w:color="C45911"/>
              <w:right w:val="single" w:sz="4" w:space="0" w:color="000000"/>
            </w:tcBorders>
          </w:tcPr>
          <w:p w14:paraId="655232A5"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1D6DD4DC"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single" w:sz="4" w:space="0" w:color="000000"/>
              <w:left w:val="single" w:sz="4" w:space="0" w:color="000000"/>
              <w:bottom w:val="dashed" w:sz="4" w:space="0" w:color="C45911"/>
              <w:right w:val="single" w:sz="4" w:space="0" w:color="000000"/>
            </w:tcBorders>
          </w:tcPr>
          <w:p w14:paraId="198BCB80"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230A9D3B"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75353D11" w14:textId="77777777" w:rsidTr="00F55820">
        <w:trPr>
          <w:trHeight w:hRule="exact" w:val="284"/>
        </w:trPr>
        <w:tc>
          <w:tcPr>
            <w:tcW w:w="377"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24CAD4A2"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144C0659"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439C405A"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dashed" w:sz="4" w:space="0" w:color="C45911"/>
              <w:left w:val="single" w:sz="4" w:space="0" w:color="000000"/>
              <w:bottom w:val="single" w:sz="4" w:space="0" w:color="000000"/>
              <w:right w:val="single" w:sz="4" w:space="0" w:color="000000"/>
            </w:tcBorders>
          </w:tcPr>
          <w:p w14:paraId="5C5D8320"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dashed" w:sz="4" w:space="0" w:color="C45911"/>
              <w:left w:val="single" w:sz="4" w:space="0" w:color="000000"/>
              <w:bottom w:val="single" w:sz="4" w:space="0" w:color="000000"/>
              <w:right w:val="single" w:sz="4" w:space="0" w:color="000000"/>
            </w:tcBorders>
          </w:tcPr>
          <w:p w14:paraId="0A7C58F1"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5F6CC1C2"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dashed" w:sz="4" w:space="0" w:color="C45911"/>
              <w:left w:val="single" w:sz="4" w:space="0" w:color="000000"/>
              <w:bottom w:val="single" w:sz="4" w:space="0" w:color="000000"/>
              <w:right w:val="single" w:sz="4" w:space="0" w:color="000000"/>
            </w:tcBorders>
          </w:tcPr>
          <w:p w14:paraId="6A520FC2"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69336EF9"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5C524A30" w14:textId="77777777" w:rsidTr="00F55820">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74A39F" w14:textId="77777777" w:rsidR="00686742" w:rsidRDefault="00DA51C4">
            <w:pPr>
              <w:spacing w:after="0" w:line="259" w:lineRule="auto"/>
              <w:ind w:left="1" w:firstLine="0"/>
            </w:pPr>
            <w:r>
              <w:rPr>
                <w:sz w:val="20"/>
              </w:rPr>
              <w:t xml:space="preserve">Δ3 </w:t>
            </w:r>
          </w:p>
        </w:tc>
        <w:tc>
          <w:tcPr>
            <w:tcW w:w="2092"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13B5DAB7" w14:textId="77777777" w:rsidR="00686742" w:rsidRPr="00DC44AB" w:rsidRDefault="00DA51C4">
            <w:pPr>
              <w:spacing w:after="0" w:line="259" w:lineRule="auto"/>
              <w:ind w:left="0" w:firstLine="0"/>
              <w:jc w:val="left"/>
              <w:rPr>
                <w:szCs w:val="18"/>
              </w:rPr>
            </w:pPr>
            <w:r w:rsidRPr="00DC44AB">
              <w:rPr>
                <w:szCs w:val="18"/>
              </w:rPr>
              <w:t xml:space="preserve">Ασφάλεια ζωής </w:t>
            </w:r>
          </w:p>
        </w:tc>
        <w:tc>
          <w:tcPr>
            <w:tcW w:w="1388"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42944AB0"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single" w:sz="4" w:space="0" w:color="000000"/>
              <w:left w:val="single" w:sz="4" w:space="0" w:color="000000"/>
              <w:bottom w:val="dashed" w:sz="4" w:space="0" w:color="C45911"/>
              <w:right w:val="single" w:sz="4" w:space="0" w:color="000000"/>
            </w:tcBorders>
          </w:tcPr>
          <w:p w14:paraId="4E022238"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single" w:sz="4" w:space="0" w:color="000000"/>
              <w:left w:val="single" w:sz="4" w:space="0" w:color="000000"/>
              <w:bottom w:val="dashed" w:sz="4" w:space="0" w:color="C45911"/>
              <w:right w:val="single" w:sz="4" w:space="0" w:color="000000"/>
            </w:tcBorders>
          </w:tcPr>
          <w:p w14:paraId="42E7A7D8"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4C1ED9B7"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single" w:sz="4" w:space="0" w:color="000000"/>
              <w:left w:val="single" w:sz="4" w:space="0" w:color="000000"/>
              <w:bottom w:val="dashed" w:sz="4" w:space="0" w:color="C45911"/>
              <w:right w:val="single" w:sz="4" w:space="0" w:color="000000"/>
            </w:tcBorders>
          </w:tcPr>
          <w:p w14:paraId="56932FEC"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67A266E5"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2916D674" w14:textId="77777777" w:rsidTr="00F55820">
        <w:trPr>
          <w:trHeight w:hRule="exact" w:val="284"/>
        </w:trPr>
        <w:tc>
          <w:tcPr>
            <w:tcW w:w="377"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5BF4FBF6"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6072F51E"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35325731"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dashed" w:sz="4" w:space="0" w:color="C45911"/>
              <w:left w:val="single" w:sz="4" w:space="0" w:color="000000"/>
              <w:bottom w:val="single" w:sz="4" w:space="0" w:color="000000"/>
              <w:right w:val="single" w:sz="4" w:space="0" w:color="000000"/>
            </w:tcBorders>
          </w:tcPr>
          <w:p w14:paraId="6747BDBA"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dashed" w:sz="4" w:space="0" w:color="C45911"/>
              <w:left w:val="single" w:sz="4" w:space="0" w:color="000000"/>
              <w:bottom w:val="single" w:sz="4" w:space="0" w:color="000000"/>
              <w:right w:val="single" w:sz="4" w:space="0" w:color="000000"/>
            </w:tcBorders>
          </w:tcPr>
          <w:p w14:paraId="46467AFC"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18E8FD66"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dashed" w:sz="4" w:space="0" w:color="C45911"/>
              <w:left w:val="single" w:sz="4" w:space="0" w:color="000000"/>
              <w:bottom w:val="single" w:sz="4" w:space="0" w:color="000000"/>
              <w:right w:val="single" w:sz="4" w:space="0" w:color="000000"/>
            </w:tcBorders>
          </w:tcPr>
          <w:p w14:paraId="3D4E0274"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74C0F228"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2FDAC952" w14:textId="77777777" w:rsidTr="00F55820">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2DE599" w14:textId="77777777" w:rsidR="00686742" w:rsidRDefault="00DA51C4">
            <w:pPr>
              <w:spacing w:after="0" w:line="259" w:lineRule="auto"/>
              <w:ind w:left="1" w:firstLine="0"/>
            </w:pPr>
            <w:r>
              <w:rPr>
                <w:sz w:val="20"/>
              </w:rPr>
              <w:t xml:space="preserve">Δ4 </w:t>
            </w:r>
          </w:p>
        </w:tc>
        <w:tc>
          <w:tcPr>
            <w:tcW w:w="2092"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37CE0708" w14:textId="77777777" w:rsidR="00686742" w:rsidRPr="00DC44AB" w:rsidRDefault="00DA51C4">
            <w:pPr>
              <w:spacing w:after="0" w:line="259" w:lineRule="auto"/>
              <w:ind w:left="0" w:firstLine="0"/>
              <w:jc w:val="left"/>
              <w:rPr>
                <w:szCs w:val="18"/>
              </w:rPr>
            </w:pPr>
            <w:r w:rsidRPr="00DC44AB">
              <w:rPr>
                <w:szCs w:val="18"/>
              </w:rPr>
              <w:t>Μετοχές/Τίτλοι</w:t>
            </w:r>
          </w:p>
        </w:tc>
        <w:tc>
          <w:tcPr>
            <w:tcW w:w="1388"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75F09FD6"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single" w:sz="4" w:space="0" w:color="000000"/>
              <w:left w:val="single" w:sz="4" w:space="0" w:color="000000"/>
              <w:bottom w:val="dashed" w:sz="4" w:space="0" w:color="C45911"/>
              <w:right w:val="single" w:sz="4" w:space="0" w:color="000000"/>
            </w:tcBorders>
          </w:tcPr>
          <w:p w14:paraId="2B30BE18"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single" w:sz="4" w:space="0" w:color="000000"/>
              <w:left w:val="single" w:sz="4" w:space="0" w:color="000000"/>
              <w:bottom w:val="dashed" w:sz="4" w:space="0" w:color="C45911"/>
              <w:right w:val="single" w:sz="4" w:space="0" w:color="000000"/>
            </w:tcBorders>
          </w:tcPr>
          <w:p w14:paraId="07F9612F"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0511FFFA"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single" w:sz="4" w:space="0" w:color="000000"/>
              <w:left w:val="single" w:sz="4" w:space="0" w:color="000000"/>
              <w:bottom w:val="dashed" w:sz="4" w:space="0" w:color="C45911"/>
              <w:right w:val="single" w:sz="4" w:space="0" w:color="000000"/>
            </w:tcBorders>
          </w:tcPr>
          <w:p w14:paraId="1E95BA44"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71178F21"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215DEB10" w14:textId="77777777" w:rsidTr="00F55820">
        <w:trPr>
          <w:trHeight w:hRule="exact" w:val="284"/>
        </w:trPr>
        <w:tc>
          <w:tcPr>
            <w:tcW w:w="377"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776A0AA7"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3A27ADE4" w14:textId="77777777" w:rsidR="00686742" w:rsidRPr="00F55820" w:rsidRDefault="00F55820">
            <w:pPr>
              <w:spacing w:after="0" w:line="259" w:lineRule="auto"/>
              <w:ind w:left="0" w:firstLine="0"/>
              <w:jc w:val="left"/>
              <w:rPr>
                <w:sz w:val="16"/>
                <w:szCs w:val="16"/>
              </w:rPr>
            </w:pPr>
            <w:r w:rsidRPr="00F55820">
              <w:rPr>
                <w:sz w:val="16"/>
                <w:szCs w:val="16"/>
              </w:rPr>
              <w:t>(Παρακαλώ διευκρινίστε)</w:t>
            </w:r>
          </w:p>
        </w:tc>
        <w:tc>
          <w:tcPr>
            <w:tcW w:w="1388"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1F46DC2C"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dashed" w:sz="4" w:space="0" w:color="C45911"/>
              <w:left w:val="single" w:sz="4" w:space="0" w:color="000000"/>
              <w:bottom w:val="single" w:sz="4" w:space="0" w:color="000000"/>
              <w:right w:val="single" w:sz="4" w:space="0" w:color="000000"/>
            </w:tcBorders>
          </w:tcPr>
          <w:p w14:paraId="7C793D60"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dashed" w:sz="4" w:space="0" w:color="C45911"/>
              <w:left w:val="single" w:sz="4" w:space="0" w:color="000000"/>
              <w:bottom w:val="single" w:sz="4" w:space="0" w:color="000000"/>
              <w:right w:val="single" w:sz="4" w:space="0" w:color="000000"/>
            </w:tcBorders>
          </w:tcPr>
          <w:p w14:paraId="52349152"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45B7E3F6"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dashed" w:sz="4" w:space="0" w:color="C45911"/>
              <w:left w:val="single" w:sz="4" w:space="0" w:color="000000"/>
              <w:bottom w:val="single" w:sz="4" w:space="0" w:color="000000"/>
              <w:right w:val="single" w:sz="4" w:space="0" w:color="000000"/>
            </w:tcBorders>
          </w:tcPr>
          <w:p w14:paraId="3AB120CB"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3843F013"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5E8E8438" w14:textId="77777777" w:rsidTr="00F55820">
        <w:trPr>
          <w:trHeight w:hRule="exact" w:val="284"/>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0F7657" w14:textId="77777777" w:rsidR="00686742" w:rsidRDefault="00DA51C4">
            <w:pPr>
              <w:spacing w:after="0" w:line="259" w:lineRule="auto"/>
              <w:ind w:left="1" w:firstLine="0"/>
            </w:pPr>
            <w:r>
              <w:rPr>
                <w:sz w:val="20"/>
              </w:rPr>
              <w:t xml:space="preserve">Δ5 </w:t>
            </w:r>
          </w:p>
        </w:tc>
        <w:tc>
          <w:tcPr>
            <w:tcW w:w="2092"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0B3BC3EC" w14:textId="77777777" w:rsidR="00686742" w:rsidRPr="00DC44AB" w:rsidRDefault="00DA51C4">
            <w:pPr>
              <w:spacing w:after="0" w:line="259" w:lineRule="auto"/>
              <w:ind w:left="0" w:firstLine="0"/>
              <w:jc w:val="left"/>
              <w:rPr>
                <w:szCs w:val="18"/>
              </w:rPr>
            </w:pPr>
            <w:r w:rsidRPr="00DC44AB">
              <w:rPr>
                <w:szCs w:val="18"/>
              </w:rPr>
              <w:t>Άλλο</w:t>
            </w:r>
          </w:p>
        </w:tc>
        <w:tc>
          <w:tcPr>
            <w:tcW w:w="1388" w:type="dxa"/>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0ED7DFD2"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single" w:sz="4" w:space="0" w:color="000000"/>
              <w:left w:val="single" w:sz="4" w:space="0" w:color="000000"/>
              <w:bottom w:val="dashed" w:sz="4" w:space="0" w:color="C45911"/>
              <w:right w:val="single" w:sz="4" w:space="0" w:color="000000"/>
            </w:tcBorders>
          </w:tcPr>
          <w:p w14:paraId="0AB23FC7"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single" w:sz="4" w:space="0" w:color="000000"/>
              <w:left w:val="single" w:sz="4" w:space="0" w:color="000000"/>
              <w:bottom w:val="dashed" w:sz="4" w:space="0" w:color="C45911"/>
              <w:right w:val="single" w:sz="4" w:space="0" w:color="000000"/>
            </w:tcBorders>
          </w:tcPr>
          <w:p w14:paraId="73456984"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48EDDDF2"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single" w:sz="4" w:space="0" w:color="000000"/>
              <w:left w:val="single" w:sz="4" w:space="0" w:color="000000"/>
              <w:bottom w:val="dashed" w:sz="4" w:space="0" w:color="C45911"/>
              <w:right w:val="single" w:sz="4" w:space="0" w:color="000000"/>
            </w:tcBorders>
          </w:tcPr>
          <w:p w14:paraId="68686374"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single" w:sz="4" w:space="0" w:color="000000"/>
              <w:left w:val="single" w:sz="4" w:space="0" w:color="000000"/>
              <w:bottom w:val="dashed" w:sz="4" w:space="0" w:color="C45911"/>
              <w:right w:val="single" w:sz="4" w:space="0" w:color="000000"/>
            </w:tcBorders>
            <w:shd w:val="clear" w:color="auto" w:fill="D9D9D9" w:themeFill="background1" w:themeFillShade="D9"/>
          </w:tcPr>
          <w:p w14:paraId="07BC517B"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31E2F65D" w14:textId="77777777" w:rsidTr="00F55820">
        <w:trPr>
          <w:trHeight w:hRule="exact" w:val="284"/>
        </w:trPr>
        <w:tc>
          <w:tcPr>
            <w:tcW w:w="377"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1C733C73" w14:textId="77777777" w:rsidR="00686742" w:rsidRDefault="00686742">
            <w:pPr>
              <w:spacing w:after="160" w:line="259" w:lineRule="auto"/>
              <w:ind w:left="0" w:firstLine="0"/>
              <w:jc w:val="left"/>
            </w:pPr>
          </w:p>
        </w:tc>
        <w:tc>
          <w:tcPr>
            <w:tcW w:w="2092"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0BE2D508" w14:textId="77777777" w:rsidR="00686742" w:rsidRPr="00DC44AB" w:rsidRDefault="00F55820">
            <w:pPr>
              <w:spacing w:after="0" w:line="259" w:lineRule="auto"/>
              <w:ind w:left="0" w:firstLine="0"/>
              <w:jc w:val="left"/>
              <w:rPr>
                <w:szCs w:val="18"/>
              </w:rPr>
            </w:pPr>
            <w:r w:rsidRPr="00F55820">
              <w:rPr>
                <w:sz w:val="16"/>
                <w:szCs w:val="16"/>
              </w:rPr>
              <w:t>(Παρακαλώ διευκρινίστε)</w:t>
            </w:r>
          </w:p>
        </w:tc>
        <w:tc>
          <w:tcPr>
            <w:tcW w:w="1388" w:type="dxa"/>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181351CD"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dashed" w:sz="4" w:space="0" w:color="C45911"/>
              <w:left w:val="single" w:sz="4" w:space="0" w:color="000000"/>
              <w:bottom w:val="single" w:sz="4" w:space="0" w:color="000000"/>
              <w:right w:val="single" w:sz="4" w:space="0" w:color="000000"/>
            </w:tcBorders>
          </w:tcPr>
          <w:p w14:paraId="3835DA4C"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dashed" w:sz="4" w:space="0" w:color="C45911"/>
              <w:left w:val="single" w:sz="4" w:space="0" w:color="000000"/>
              <w:bottom w:val="single" w:sz="4" w:space="0" w:color="000000"/>
              <w:right w:val="single" w:sz="4" w:space="0" w:color="000000"/>
            </w:tcBorders>
          </w:tcPr>
          <w:p w14:paraId="050471A0"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1687BCB4"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dashed" w:sz="4" w:space="0" w:color="C45911"/>
              <w:left w:val="single" w:sz="4" w:space="0" w:color="000000"/>
              <w:bottom w:val="single" w:sz="4" w:space="0" w:color="000000"/>
              <w:right w:val="single" w:sz="4" w:space="0" w:color="000000"/>
            </w:tcBorders>
          </w:tcPr>
          <w:p w14:paraId="705EF3FE"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dashed" w:sz="4" w:space="0" w:color="C45911"/>
              <w:left w:val="single" w:sz="4" w:space="0" w:color="000000"/>
              <w:bottom w:val="single" w:sz="4" w:space="0" w:color="000000"/>
              <w:right w:val="single" w:sz="4" w:space="0" w:color="000000"/>
            </w:tcBorders>
            <w:shd w:val="clear" w:color="auto" w:fill="D9D9D9" w:themeFill="background1" w:themeFillShade="D9"/>
          </w:tcPr>
          <w:p w14:paraId="05C356BB" w14:textId="77777777" w:rsidR="00686742" w:rsidRPr="00DC44AB" w:rsidRDefault="00DA51C4">
            <w:pPr>
              <w:spacing w:after="0" w:line="259" w:lineRule="auto"/>
              <w:ind w:left="2" w:firstLine="0"/>
              <w:jc w:val="left"/>
              <w:rPr>
                <w:szCs w:val="18"/>
              </w:rPr>
            </w:pPr>
            <w:r w:rsidRPr="00DC44AB">
              <w:rPr>
                <w:szCs w:val="18"/>
              </w:rPr>
              <w:t xml:space="preserve"> </w:t>
            </w:r>
          </w:p>
        </w:tc>
      </w:tr>
      <w:tr w:rsidR="00510D04" w14:paraId="632CEC63" w14:textId="77777777" w:rsidTr="00F55820">
        <w:trPr>
          <w:trHeight w:hRule="exact" w:val="284"/>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20AA0" w14:textId="77777777" w:rsidR="00686742" w:rsidRDefault="00DA51C4">
            <w:pPr>
              <w:spacing w:after="0" w:line="259" w:lineRule="auto"/>
              <w:ind w:left="52" w:firstLine="0"/>
              <w:jc w:val="left"/>
            </w:pPr>
            <w:r>
              <w:rPr>
                <w:sz w:val="20"/>
              </w:rPr>
              <w:t xml:space="preserve">Δ </w:t>
            </w:r>
          </w:p>
        </w:tc>
        <w:tc>
          <w:tcPr>
            <w:tcW w:w="2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2E88D9" w14:textId="77777777" w:rsidR="00686742" w:rsidRPr="00DC44AB" w:rsidRDefault="00DA51C4">
            <w:pPr>
              <w:spacing w:after="0" w:line="259" w:lineRule="auto"/>
              <w:ind w:left="0" w:firstLine="0"/>
              <w:jc w:val="left"/>
              <w:rPr>
                <w:szCs w:val="18"/>
              </w:rPr>
            </w:pPr>
            <w:r w:rsidRPr="00DC44AB">
              <w:rPr>
                <w:b/>
                <w:szCs w:val="18"/>
              </w:rPr>
              <w:t xml:space="preserve">ΣΥΝΟΛΟ </w:t>
            </w:r>
          </w:p>
        </w:tc>
        <w:tc>
          <w:tcPr>
            <w:tcW w:w="13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44B5E3" w14:textId="77777777" w:rsidR="00686742" w:rsidRPr="00DC44AB" w:rsidRDefault="00DA51C4">
            <w:pPr>
              <w:spacing w:after="0" w:line="259" w:lineRule="auto"/>
              <w:ind w:left="4" w:firstLine="0"/>
              <w:jc w:val="left"/>
              <w:rPr>
                <w:szCs w:val="18"/>
              </w:rPr>
            </w:pPr>
            <w:r w:rsidRPr="00DC44AB">
              <w:rPr>
                <w:szCs w:val="18"/>
              </w:rPr>
              <w:t xml:space="preserve"> </w:t>
            </w:r>
          </w:p>
        </w:tc>
        <w:tc>
          <w:tcPr>
            <w:tcW w:w="1597" w:type="dxa"/>
            <w:gridSpan w:val="2"/>
            <w:tcBorders>
              <w:top w:val="single" w:sz="4" w:space="0" w:color="000000"/>
              <w:left w:val="single" w:sz="4" w:space="0" w:color="000000"/>
              <w:bottom w:val="single" w:sz="4" w:space="0" w:color="000000"/>
              <w:right w:val="single" w:sz="4" w:space="0" w:color="000000"/>
            </w:tcBorders>
          </w:tcPr>
          <w:p w14:paraId="4902A320" w14:textId="77777777" w:rsidR="00686742" w:rsidRPr="00DC44AB" w:rsidRDefault="00DA51C4">
            <w:pPr>
              <w:spacing w:after="0" w:line="259" w:lineRule="auto"/>
              <w:ind w:left="2" w:firstLine="0"/>
              <w:jc w:val="left"/>
              <w:rPr>
                <w:szCs w:val="18"/>
              </w:rPr>
            </w:pPr>
            <w:r w:rsidRPr="00DC44AB">
              <w:rPr>
                <w:szCs w:val="18"/>
              </w:rPr>
              <w:t xml:space="preserve"> </w:t>
            </w:r>
          </w:p>
        </w:tc>
        <w:tc>
          <w:tcPr>
            <w:tcW w:w="1436" w:type="dxa"/>
            <w:gridSpan w:val="2"/>
            <w:tcBorders>
              <w:top w:val="single" w:sz="4" w:space="0" w:color="000000"/>
              <w:left w:val="single" w:sz="4" w:space="0" w:color="000000"/>
              <w:bottom w:val="single" w:sz="4" w:space="0" w:color="000000"/>
              <w:right w:val="single" w:sz="4" w:space="0" w:color="000000"/>
            </w:tcBorders>
          </w:tcPr>
          <w:p w14:paraId="0538DE6B" w14:textId="77777777" w:rsidR="00686742" w:rsidRPr="00DC44AB" w:rsidRDefault="00DA51C4">
            <w:pPr>
              <w:spacing w:after="0" w:line="259" w:lineRule="auto"/>
              <w:ind w:left="2" w:firstLine="0"/>
              <w:jc w:val="left"/>
              <w:rPr>
                <w:szCs w:val="18"/>
              </w:rPr>
            </w:pPr>
            <w:r w:rsidRPr="00DC44AB">
              <w:rPr>
                <w:szCs w:val="18"/>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94F8A" w14:textId="77777777" w:rsidR="00686742" w:rsidRPr="00DC44AB" w:rsidRDefault="00DA51C4">
            <w:pPr>
              <w:spacing w:after="0" w:line="259" w:lineRule="auto"/>
              <w:ind w:left="0" w:firstLine="0"/>
              <w:jc w:val="left"/>
              <w:rPr>
                <w:szCs w:val="18"/>
              </w:rPr>
            </w:pPr>
            <w:r w:rsidRPr="00DC44AB">
              <w:rPr>
                <w:szCs w:val="18"/>
              </w:rPr>
              <w:t xml:space="preserve"> </w:t>
            </w:r>
          </w:p>
        </w:tc>
        <w:tc>
          <w:tcPr>
            <w:tcW w:w="1388" w:type="dxa"/>
            <w:gridSpan w:val="2"/>
            <w:tcBorders>
              <w:top w:val="single" w:sz="4" w:space="0" w:color="000000"/>
              <w:left w:val="single" w:sz="4" w:space="0" w:color="000000"/>
              <w:bottom w:val="single" w:sz="4" w:space="0" w:color="000000"/>
              <w:right w:val="single" w:sz="4" w:space="0" w:color="000000"/>
            </w:tcBorders>
          </w:tcPr>
          <w:p w14:paraId="6D2D4276" w14:textId="77777777" w:rsidR="00686742" w:rsidRPr="00DC44AB" w:rsidRDefault="00DA51C4">
            <w:pPr>
              <w:spacing w:after="0" w:line="259" w:lineRule="auto"/>
              <w:ind w:left="2" w:firstLine="0"/>
              <w:jc w:val="left"/>
              <w:rPr>
                <w:szCs w:val="18"/>
              </w:rPr>
            </w:pPr>
            <w:r w:rsidRPr="00DC44AB">
              <w:rPr>
                <w:szCs w:val="18"/>
              </w:rPr>
              <w:t xml:space="preserve"> </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5BA745" w14:textId="77777777" w:rsidR="00686742" w:rsidRPr="00DC44AB" w:rsidRDefault="00DA51C4">
            <w:pPr>
              <w:spacing w:after="0" w:line="259" w:lineRule="auto"/>
              <w:ind w:left="2" w:firstLine="0"/>
              <w:jc w:val="left"/>
              <w:rPr>
                <w:szCs w:val="18"/>
              </w:rPr>
            </w:pPr>
            <w:r w:rsidRPr="00DC44AB">
              <w:rPr>
                <w:szCs w:val="18"/>
              </w:rPr>
              <w:t xml:space="preserve"> </w:t>
            </w:r>
          </w:p>
        </w:tc>
      </w:tr>
      <w:tr w:rsidR="00686742" w14:paraId="35EE1DA2" w14:textId="77777777" w:rsidTr="00232D3E">
        <w:trPr>
          <w:trHeight w:hRule="exact" w:val="284"/>
        </w:trPr>
        <w:tc>
          <w:tcPr>
            <w:tcW w:w="3857" w:type="dxa"/>
            <w:gridSpan w:val="3"/>
            <w:tcBorders>
              <w:top w:val="single" w:sz="4" w:space="0" w:color="000000"/>
              <w:left w:val="single" w:sz="4" w:space="0" w:color="000000"/>
              <w:bottom w:val="single" w:sz="4" w:space="0" w:color="000000"/>
              <w:right w:val="single" w:sz="4" w:space="0" w:color="000000"/>
            </w:tcBorders>
          </w:tcPr>
          <w:p w14:paraId="4D758893" w14:textId="77777777" w:rsidR="00686742" w:rsidRDefault="00DA51C4">
            <w:pPr>
              <w:spacing w:after="0" w:line="259" w:lineRule="auto"/>
              <w:ind w:left="1" w:firstLine="0"/>
              <w:jc w:val="left"/>
            </w:pPr>
            <w:r>
              <w:rPr>
                <w:b/>
                <w:sz w:val="20"/>
              </w:rPr>
              <w:t xml:space="preserve">ΣΥΜΠΛΗΡΩΜΑΤΙΚΗ ΠΛΗΡΟΦΟΡΗΣΗ </w:t>
            </w:r>
          </w:p>
        </w:tc>
        <w:tc>
          <w:tcPr>
            <w:tcW w:w="7114" w:type="dxa"/>
            <w:gridSpan w:val="10"/>
            <w:tcBorders>
              <w:top w:val="single" w:sz="4" w:space="0" w:color="000000"/>
              <w:left w:val="single" w:sz="4" w:space="0" w:color="000000"/>
              <w:bottom w:val="dashed" w:sz="4" w:space="0" w:color="C45911"/>
              <w:right w:val="single" w:sz="4" w:space="0" w:color="000000"/>
            </w:tcBorders>
          </w:tcPr>
          <w:p w14:paraId="31055DD9" w14:textId="77777777" w:rsidR="00686742" w:rsidRDefault="00DA51C4">
            <w:pPr>
              <w:spacing w:after="0" w:line="259" w:lineRule="auto"/>
              <w:ind w:left="2" w:firstLine="0"/>
              <w:jc w:val="left"/>
            </w:pPr>
            <w:r>
              <w:rPr>
                <w:sz w:val="20"/>
              </w:rPr>
              <w:t xml:space="preserve"> </w:t>
            </w:r>
          </w:p>
        </w:tc>
      </w:tr>
      <w:tr w:rsidR="00686742" w14:paraId="7BA466C9" w14:textId="77777777" w:rsidTr="00B9561D">
        <w:trPr>
          <w:trHeight w:hRule="exact" w:val="246"/>
        </w:trPr>
        <w:tc>
          <w:tcPr>
            <w:tcW w:w="3857" w:type="dxa"/>
            <w:gridSpan w:val="3"/>
            <w:tcBorders>
              <w:top w:val="single" w:sz="4" w:space="0" w:color="000000"/>
              <w:left w:val="single" w:sz="4" w:space="0" w:color="000000"/>
              <w:bottom w:val="single" w:sz="9" w:space="0" w:color="000000"/>
              <w:right w:val="nil"/>
            </w:tcBorders>
          </w:tcPr>
          <w:p w14:paraId="0AF3947D" w14:textId="77777777" w:rsidR="00686742" w:rsidRDefault="00DA51C4">
            <w:pPr>
              <w:spacing w:after="0" w:line="259" w:lineRule="auto"/>
              <w:ind w:left="1" w:firstLine="0"/>
              <w:jc w:val="left"/>
            </w:pPr>
            <w:r>
              <w:rPr>
                <w:sz w:val="20"/>
              </w:rPr>
              <w:t xml:space="preserve"> </w:t>
            </w:r>
          </w:p>
        </w:tc>
        <w:tc>
          <w:tcPr>
            <w:tcW w:w="7114" w:type="dxa"/>
            <w:gridSpan w:val="10"/>
            <w:tcBorders>
              <w:top w:val="dashed" w:sz="4" w:space="0" w:color="C45911"/>
              <w:left w:val="nil"/>
              <w:bottom w:val="single" w:sz="9" w:space="0" w:color="000000"/>
              <w:right w:val="single" w:sz="4" w:space="0" w:color="000000"/>
            </w:tcBorders>
          </w:tcPr>
          <w:p w14:paraId="3D944193" w14:textId="77777777" w:rsidR="00686742" w:rsidRDefault="00686742">
            <w:pPr>
              <w:spacing w:after="160" w:line="259" w:lineRule="auto"/>
              <w:ind w:left="0" w:firstLine="0"/>
              <w:jc w:val="left"/>
            </w:pPr>
          </w:p>
        </w:tc>
      </w:tr>
      <w:tr w:rsidR="00843304" w14:paraId="5A8CA80A" w14:textId="77777777" w:rsidTr="00843304">
        <w:trPr>
          <w:trHeight w:hRule="exact" w:val="616"/>
        </w:trPr>
        <w:tc>
          <w:tcPr>
            <w:tcW w:w="2469" w:type="dxa"/>
            <w:gridSpan w:val="2"/>
            <w:tcBorders>
              <w:top w:val="single" w:sz="9" w:space="0" w:color="000000"/>
              <w:left w:val="single" w:sz="4" w:space="0" w:color="000000"/>
              <w:bottom w:val="single" w:sz="5" w:space="0" w:color="000000"/>
              <w:right w:val="single" w:sz="4" w:space="0" w:color="000000"/>
            </w:tcBorders>
            <w:shd w:val="clear" w:color="auto" w:fill="000000"/>
          </w:tcPr>
          <w:p w14:paraId="6D082AAC" w14:textId="77777777" w:rsidR="00686742" w:rsidRDefault="00DA51C4">
            <w:pPr>
              <w:spacing w:after="0" w:line="259" w:lineRule="auto"/>
              <w:ind w:left="820" w:hanging="437"/>
              <w:jc w:val="left"/>
            </w:pPr>
            <w:r>
              <w:rPr>
                <w:b/>
                <w:color w:val="FFFFFF"/>
                <w:sz w:val="20"/>
              </w:rPr>
              <w:t xml:space="preserve">ΜΕΡΟΣ Ε’ ΛΟΙΠΕΣ ΟΦΕΙΛΕΣ </w:t>
            </w:r>
          </w:p>
        </w:tc>
        <w:tc>
          <w:tcPr>
            <w:tcW w:w="1388" w:type="dxa"/>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59F9D9" w14:textId="77777777" w:rsidR="00686742" w:rsidRPr="00DC44AB" w:rsidRDefault="00DA51C4">
            <w:pPr>
              <w:spacing w:after="0" w:line="259" w:lineRule="auto"/>
              <w:ind w:left="0" w:firstLine="0"/>
              <w:jc w:val="center"/>
              <w:rPr>
                <w:b/>
                <w:bCs/>
              </w:rPr>
            </w:pPr>
            <w:r w:rsidRPr="00DC44AB">
              <w:rPr>
                <w:b/>
                <w:bCs/>
                <w:sz w:val="20"/>
              </w:rPr>
              <w:t xml:space="preserve">Ληξιπρόθεσμο ποσό </w:t>
            </w:r>
          </w:p>
        </w:tc>
        <w:tc>
          <w:tcPr>
            <w:tcW w:w="2228" w:type="dxa"/>
            <w:gridSpan w:val="3"/>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2F34B" w14:textId="77777777" w:rsidR="00686742" w:rsidRPr="00DC44AB" w:rsidRDefault="00DA51C4">
            <w:pPr>
              <w:spacing w:after="0" w:line="259" w:lineRule="auto"/>
              <w:ind w:left="0" w:firstLine="0"/>
              <w:jc w:val="center"/>
              <w:rPr>
                <w:b/>
                <w:bCs/>
              </w:rPr>
            </w:pPr>
            <w:r w:rsidRPr="00DC44AB">
              <w:rPr>
                <w:b/>
                <w:bCs/>
                <w:sz w:val="20"/>
              </w:rPr>
              <w:t xml:space="preserve">Άληκτο Κεφάλαιο Οφειλής </w:t>
            </w:r>
          </w:p>
        </w:tc>
        <w:tc>
          <w:tcPr>
            <w:tcW w:w="1275" w:type="dxa"/>
            <w:gridSpan w:val="2"/>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CC48A8" w14:textId="77777777" w:rsidR="00686742" w:rsidRPr="00DC44AB" w:rsidRDefault="00DA51C4">
            <w:pPr>
              <w:spacing w:after="0" w:line="259" w:lineRule="auto"/>
              <w:ind w:left="0" w:firstLine="0"/>
              <w:jc w:val="center"/>
              <w:rPr>
                <w:b/>
                <w:bCs/>
              </w:rPr>
            </w:pPr>
            <w:r w:rsidRPr="00DC44AB">
              <w:rPr>
                <w:b/>
                <w:bCs/>
                <w:sz w:val="20"/>
              </w:rPr>
              <w:t xml:space="preserve">Ημερομηνία Λήξης Οφειλής </w:t>
            </w:r>
          </w:p>
        </w:tc>
        <w:tc>
          <w:tcPr>
            <w:tcW w:w="1560" w:type="dxa"/>
            <w:gridSpan w:val="2"/>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0C28A7" w14:textId="77777777" w:rsidR="00686742" w:rsidRPr="00DC44AB" w:rsidRDefault="00DA51C4">
            <w:pPr>
              <w:spacing w:after="0" w:line="259" w:lineRule="auto"/>
              <w:ind w:left="0" w:right="48" w:firstLine="0"/>
              <w:jc w:val="center"/>
              <w:rPr>
                <w:b/>
                <w:bCs/>
              </w:rPr>
            </w:pPr>
            <w:r w:rsidRPr="00DC44AB">
              <w:rPr>
                <w:b/>
                <w:bCs/>
                <w:sz w:val="20"/>
              </w:rPr>
              <w:t xml:space="preserve">Μηνιαία Δόση </w:t>
            </w:r>
          </w:p>
        </w:tc>
        <w:tc>
          <w:tcPr>
            <w:tcW w:w="2051" w:type="dxa"/>
            <w:gridSpan w:val="3"/>
            <w:vMerge w:val="restart"/>
            <w:tcBorders>
              <w:top w:val="single" w:sz="9"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805D6A" w14:textId="77777777" w:rsidR="00686742" w:rsidRPr="00DC44AB" w:rsidRDefault="00DA51C4">
            <w:pPr>
              <w:spacing w:after="0" w:line="259" w:lineRule="auto"/>
              <w:ind w:left="0" w:firstLine="0"/>
              <w:jc w:val="center"/>
              <w:rPr>
                <w:b/>
                <w:bCs/>
              </w:rPr>
            </w:pPr>
            <w:r w:rsidRPr="00DC44AB">
              <w:rPr>
                <w:b/>
                <w:bCs/>
                <w:sz w:val="20"/>
              </w:rPr>
              <w:t xml:space="preserve">Είδος Εξασφάλισης </w:t>
            </w:r>
          </w:p>
        </w:tc>
      </w:tr>
      <w:tr w:rsidR="00510D04" w14:paraId="300427E3" w14:textId="77777777" w:rsidTr="00843304">
        <w:trPr>
          <w:trHeight w:hRule="exact" w:val="284"/>
        </w:trPr>
        <w:tc>
          <w:tcPr>
            <w:tcW w:w="2469" w:type="dxa"/>
            <w:gridSpan w:val="2"/>
            <w:tcBorders>
              <w:top w:val="single" w:sz="5" w:space="0" w:color="000000"/>
              <w:left w:val="single" w:sz="4" w:space="0" w:color="000000"/>
              <w:bottom w:val="single" w:sz="4" w:space="0" w:color="000000"/>
              <w:right w:val="single" w:sz="4" w:space="0" w:color="000000"/>
            </w:tcBorders>
            <w:shd w:val="clear" w:color="auto" w:fill="D9D9D9" w:themeFill="background1" w:themeFillShade="D9"/>
          </w:tcPr>
          <w:p w14:paraId="61175D20" w14:textId="77777777" w:rsidR="00686742" w:rsidRPr="00843304" w:rsidRDefault="00DA51C4">
            <w:pPr>
              <w:spacing w:after="0" w:line="259" w:lineRule="auto"/>
              <w:ind w:left="0" w:right="45" w:firstLine="0"/>
              <w:jc w:val="center"/>
              <w:rPr>
                <w:b/>
                <w:bCs/>
                <w:szCs w:val="18"/>
              </w:rPr>
            </w:pPr>
            <w:r w:rsidRPr="00843304">
              <w:rPr>
                <w:b/>
                <w:bCs/>
                <w:szCs w:val="18"/>
              </w:rPr>
              <w:t xml:space="preserve">Είδος οφειλής </w:t>
            </w:r>
          </w:p>
        </w:tc>
        <w:tc>
          <w:tcPr>
            <w:tcW w:w="1388" w:type="dxa"/>
            <w:vMerge/>
            <w:tcBorders>
              <w:top w:val="nil"/>
              <w:left w:val="single" w:sz="4" w:space="0" w:color="000000"/>
              <w:bottom w:val="single" w:sz="4" w:space="0" w:color="000000"/>
              <w:right w:val="single" w:sz="4" w:space="0" w:color="000000"/>
            </w:tcBorders>
            <w:shd w:val="clear" w:color="auto" w:fill="D9D9D9" w:themeFill="background1" w:themeFillShade="D9"/>
          </w:tcPr>
          <w:p w14:paraId="585C7821" w14:textId="77777777" w:rsidR="00686742" w:rsidRDefault="00686742">
            <w:pPr>
              <w:spacing w:after="160" w:line="259" w:lineRule="auto"/>
              <w:ind w:left="0" w:firstLine="0"/>
              <w:jc w:val="left"/>
            </w:pPr>
          </w:p>
        </w:tc>
        <w:tc>
          <w:tcPr>
            <w:tcW w:w="2228" w:type="dxa"/>
            <w:gridSpan w:val="3"/>
            <w:vMerge/>
            <w:tcBorders>
              <w:top w:val="nil"/>
              <w:left w:val="single" w:sz="4" w:space="0" w:color="000000"/>
              <w:bottom w:val="single" w:sz="4" w:space="0" w:color="000000"/>
              <w:right w:val="single" w:sz="4" w:space="0" w:color="000000"/>
            </w:tcBorders>
            <w:shd w:val="clear" w:color="auto" w:fill="D9D9D9" w:themeFill="background1" w:themeFillShade="D9"/>
          </w:tcPr>
          <w:p w14:paraId="6E796C37" w14:textId="77777777" w:rsidR="00686742" w:rsidRDefault="00686742">
            <w:pPr>
              <w:spacing w:after="160" w:line="259" w:lineRule="auto"/>
              <w:ind w:left="0" w:firstLine="0"/>
              <w:jc w:val="left"/>
            </w:pPr>
          </w:p>
        </w:tc>
        <w:tc>
          <w:tcPr>
            <w:tcW w:w="1275"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43397F34" w14:textId="77777777" w:rsidR="00686742" w:rsidRDefault="00686742">
            <w:pPr>
              <w:spacing w:after="160" w:line="259" w:lineRule="auto"/>
              <w:ind w:left="0" w:firstLine="0"/>
              <w:jc w:val="left"/>
            </w:pPr>
          </w:p>
        </w:tc>
        <w:tc>
          <w:tcPr>
            <w:tcW w:w="1560"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Pr>
          <w:p w14:paraId="0FD1C63C" w14:textId="77777777" w:rsidR="00686742" w:rsidRDefault="00686742">
            <w:pPr>
              <w:spacing w:after="160" w:line="259" w:lineRule="auto"/>
              <w:ind w:left="0" w:firstLine="0"/>
              <w:jc w:val="left"/>
            </w:pPr>
          </w:p>
        </w:tc>
        <w:tc>
          <w:tcPr>
            <w:tcW w:w="2051" w:type="dxa"/>
            <w:gridSpan w:val="3"/>
            <w:vMerge/>
            <w:tcBorders>
              <w:top w:val="nil"/>
              <w:left w:val="single" w:sz="4" w:space="0" w:color="000000"/>
              <w:bottom w:val="single" w:sz="4" w:space="0" w:color="000000"/>
              <w:right w:val="single" w:sz="4" w:space="0" w:color="000000"/>
            </w:tcBorders>
            <w:shd w:val="clear" w:color="auto" w:fill="D9D9D9" w:themeFill="background1" w:themeFillShade="D9"/>
          </w:tcPr>
          <w:p w14:paraId="7DAEA530" w14:textId="77777777" w:rsidR="00686742" w:rsidRDefault="00686742">
            <w:pPr>
              <w:spacing w:after="160" w:line="259" w:lineRule="auto"/>
              <w:ind w:left="0" w:firstLine="0"/>
              <w:jc w:val="left"/>
            </w:pPr>
          </w:p>
        </w:tc>
      </w:tr>
      <w:tr w:rsidR="00843304" w14:paraId="79597055" w14:textId="77777777" w:rsidTr="00B85D34">
        <w:trPr>
          <w:trHeight w:hRule="exact" w:val="284"/>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7AF646" w14:textId="77777777" w:rsidR="00686742" w:rsidRPr="00B85D34" w:rsidRDefault="00DA51C4">
            <w:pPr>
              <w:spacing w:after="0" w:line="259" w:lineRule="auto"/>
              <w:ind w:left="8" w:firstLine="0"/>
              <w:jc w:val="left"/>
              <w:rPr>
                <w:highlight w:val="lightGray"/>
              </w:rPr>
            </w:pPr>
            <w:r w:rsidRPr="00B85D34">
              <w:rPr>
                <w:sz w:val="20"/>
                <w:highlight w:val="lightGray"/>
              </w:rPr>
              <w:t xml:space="preserve">Ε1 </w:t>
            </w:r>
          </w:p>
        </w:tc>
        <w:tc>
          <w:tcPr>
            <w:tcW w:w="2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46A7DB" w14:textId="77777777" w:rsidR="00686742" w:rsidRPr="00B85D34" w:rsidRDefault="00DA51C4">
            <w:pPr>
              <w:spacing w:after="0" w:line="259" w:lineRule="auto"/>
              <w:ind w:left="0" w:firstLine="0"/>
              <w:jc w:val="left"/>
              <w:rPr>
                <w:szCs w:val="18"/>
                <w:highlight w:val="lightGray"/>
              </w:rPr>
            </w:pPr>
            <w:r w:rsidRPr="00B85D34">
              <w:rPr>
                <w:szCs w:val="18"/>
                <w:highlight w:val="lightGray"/>
              </w:rPr>
              <w:t xml:space="preserve">Ελληνικό Δημόσιο </w:t>
            </w:r>
          </w:p>
        </w:tc>
        <w:tc>
          <w:tcPr>
            <w:tcW w:w="13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260E4" w14:textId="77777777" w:rsidR="00686742" w:rsidRPr="00B85D34" w:rsidRDefault="00DA51C4">
            <w:pPr>
              <w:spacing w:after="0" w:line="259" w:lineRule="auto"/>
              <w:ind w:left="4" w:firstLine="0"/>
              <w:jc w:val="left"/>
              <w:rPr>
                <w:highlight w:val="lightGray"/>
              </w:rPr>
            </w:pPr>
            <w:r w:rsidRPr="00B85D34">
              <w:rPr>
                <w:sz w:val="20"/>
                <w:highlight w:val="lightGray"/>
              </w:rPr>
              <w:t xml:space="preserve"> </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6BC69F" w14:textId="77777777" w:rsidR="00686742" w:rsidRPr="00B85D34" w:rsidRDefault="00DA51C4">
            <w:pPr>
              <w:spacing w:after="0" w:line="259" w:lineRule="auto"/>
              <w:ind w:left="2" w:firstLine="0"/>
              <w:jc w:val="left"/>
              <w:rPr>
                <w:highlight w:val="lightGray"/>
              </w:rPr>
            </w:pPr>
            <w:r w:rsidRPr="00B85D34">
              <w:rPr>
                <w:sz w:val="20"/>
                <w:highlight w:val="lightGray"/>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AF99A7" w14:textId="77777777" w:rsidR="00686742" w:rsidRPr="00B85D34" w:rsidRDefault="00DA51C4">
            <w:pPr>
              <w:spacing w:after="0" w:line="259" w:lineRule="auto"/>
              <w:ind w:left="2" w:firstLine="0"/>
              <w:jc w:val="left"/>
              <w:rPr>
                <w:highlight w:val="lightGray"/>
              </w:rPr>
            </w:pPr>
            <w:r w:rsidRPr="00B85D34">
              <w:rPr>
                <w:sz w:val="20"/>
                <w:highlight w:val="lightGray"/>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677FA" w14:textId="77777777" w:rsidR="00686742" w:rsidRPr="00B85D34" w:rsidRDefault="00DA51C4">
            <w:pPr>
              <w:spacing w:after="0" w:line="259" w:lineRule="auto"/>
              <w:ind w:left="2" w:firstLine="0"/>
              <w:jc w:val="left"/>
              <w:rPr>
                <w:highlight w:val="lightGray"/>
              </w:rPr>
            </w:pPr>
            <w:r w:rsidRPr="00B85D34">
              <w:rPr>
                <w:sz w:val="20"/>
                <w:highlight w:val="lightGray"/>
              </w:rPr>
              <w:t xml:space="preserve"> </w:t>
            </w:r>
          </w:p>
        </w:tc>
        <w:tc>
          <w:tcPr>
            <w:tcW w:w="205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55A9A2" w14:textId="77777777" w:rsidR="00686742" w:rsidRPr="00B85D34" w:rsidRDefault="00DA51C4">
            <w:pPr>
              <w:spacing w:after="0" w:line="259" w:lineRule="auto"/>
              <w:ind w:left="0" w:firstLine="0"/>
              <w:jc w:val="left"/>
              <w:rPr>
                <w:highlight w:val="lightGray"/>
              </w:rPr>
            </w:pPr>
            <w:r w:rsidRPr="00B85D34">
              <w:rPr>
                <w:sz w:val="20"/>
                <w:highlight w:val="lightGray"/>
              </w:rPr>
              <w:t xml:space="preserve"> </w:t>
            </w:r>
          </w:p>
        </w:tc>
      </w:tr>
      <w:tr w:rsidR="00843304" w14:paraId="4403C950" w14:textId="77777777" w:rsidTr="00B85D34">
        <w:trPr>
          <w:trHeight w:hRule="exact" w:val="284"/>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376DD4" w14:textId="77777777" w:rsidR="00686742" w:rsidRPr="00B85D34" w:rsidRDefault="00DA51C4">
            <w:pPr>
              <w:spacing w:after="0" w:line="259" w:lineRule="auto"/>
              <w:ind w:left="8" w:firstLine="0"/>
              <w:jc w:val="left"/>
              <w:rPr>
                <w:highlight w:val="lightGray"/>
              </w:rPr>
            </w:pPr>
            <w:r w:rsidRPr="00B85D34">
              <w:rPr>
                <w:sz w:val="20"/>
                <w:highlight w:val="lightGray"/>
              </w:rPr>
              <w:t xml:space="preserve">Ε2 </w:t>
            </w:r>
          </w:p>
        </w:tc>
        <w:tc>
          <w:tcPr>
            <w:tcW w:w="20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7D4F16" w14:textId="77777777" w:rsidR="00686742" w:rsidRPr="00B85D34" w:rsidRDefault="00DA51C4">
            <w:pPr>
              <w:spacing w:after="0" w:line="259" w:lineRule="auto"/>
              <w:ind w:left="0" w:firstLine="0"/>
              <w:jc w:val="left"/>
              <w:rPr>
                <w:szCs w:val="18"/>
                <w:highlight w:val="lightGray"/>
              </w:rPr>
            </w:pPr>
            <w:r w:rsidRPr="00B85D34">
              <w:rPr>
                <w:szCs w:val="18"/>
                <w:highlight w:val="lightGray"/>
              </w:rPr>
              <w:t xml:space="preserve">Ασφαλιστικά Ταμεία </w:t>
            </w:r>
          </w:p>
        </w:tc>
        <w:tc>
          <w:tcPr>
            <w:tcW w:w="13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4FB636" w14:textId="77777777" w:rsidR="00686742" w:rsidRPr="00B85D34" w:rsidRDefault="00DA51C4">
            <w:pPr>
              <w:spacing w:after="0" w:line="259" w:lineRule="auto"/>
              <w:ind w:left="4" w:firstLine="0"/>
              <w:jc w:val="left"/>
              <w:rPr>
                <w:highlight w:val="lightGray"/>
              </w:rPr>
            </w:pPr>
            <w:r w:rsidRPr="00B85D34">
              <w:rPr>
                <w:sz w:val="20"/>
                <w:highlight w:val="lightGray"/>
              </w:rPr>
              <w:t xml:space="preserve"> </w:t>
            </w:r>
          </w:p>
        </w:tc>
        <w:tc>
          <w:tcPr>
            <w:tcW w:w="222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0E30CC" w14:textId="77777777" w:rsidR="00686742" w:rsidRPr="00B85D34" w:rsidRDefault="00DA51C4">
            <w:pPr>
              <w:spacing w:after="0" w:line="259" w:lineRule="auto"/>
              <w:ind w:left="2" w:firstLine="0"/>
              <w:jc w:val="left"/>
              <w:rPr>
                <w:highlight w:val="lightGray"/>
              </w:rPr>
            </w:pPr>
            <w:r w:rsidRPr="00B85D34">
              <w:rPr>
                <w:sz w:val="20"/>
                <w:highlight w:val="lightGray"/>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72F3A1" w14:textId="77777777" w:rsidR="00686742" w:rsidRPr="00B85D34" w:rsidRDefault="00DA51C4">
            <w:pPr>
              <w:spacing w:after="0" w:line="259" w:lineRule="auto"/>
              <w:ind w:left="2" w:firstLine="0"/>
              <w:jc w:val="left"/>
              <w:rPr>
                <w:highlight w:val="lightGray"/>
              </w:rPr>
            </w:pPr>
            <w:r w:rsidRPr="00B85D34">
              <w:rPr>
                <w:sz w:val="20"/>
                <w:highlight w:val="lightGray"/>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F92228" w14:textId="77777777" w:rsidR="00686742" w:rsidRPr="00B85D34" w:rsidRDefault="00DA51C4">
            <w:pPr>
              <w:spacing w:after="0" w:line="259" w:lineRule="auto"/>
              <w:ind w:left="2" w:firstLine="0"/>
              <w:jc w:val="left"/>
              <w:rPr>
                <w:highlight w:val="lightGray"/>
              </w:rPr>
            </w:pPr>
            <w:r w:rsidRPr="00B85D34">
              <w:rPr>
                <w:sz w:val="20"/>
                <w:highlight w:val="lightGray"/>
              </w:rPr>
              <w:t xml:space="preserve"> </w:t>
            </w:r>
          </w:p>
        </w:tc>
        <w:tc>
          <w:tcPr>
            <w:tcW w:w="205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A03AFC" w14:textId="77777777" w:rsidR="00686742" w:rsidRPr="00B85D34" w:rsidRDefault="00DA51C4">
            <w:pPr>
              <w:spacing w:after="0" w:line="259" w:lineRule="auto"/>
              <w:ind w:left="0" w:firstLine="0"/>
              <w:jc w:val="left"/>
              <w:rPr>
                <w:highlight w:val="lightGray"/>
              </w:rPr>
            </w:pPr>
            <w:r w:rsidRPr="00B85D34">
              <w:rPr>
                <w:sz w:val="20"/>
                <w:highlight w:val="lightGray"/>
              </w:rPr>
              <w:t xml:space="preserve"> </w:t>
            </w:r>
          </w:p>
        </w:tc>
      </w:tr>
      <w:tr w:rsidR="00510D04" w14:paraId="34512FBC" w14:textId="77777777" w:rsidTr="00843304">
        <w:trPr>
          <w:trHeight w:hRule="exact" w:val="284"/>
        </w:trPr>
        <w:tc>
          <w:tcPr>
            <w:tcW w:w="377" w:type="dxa"/>
            <w:tcBorders>
              <w:top w:val="single" w:sz="4" w:space="0" w:color="000000"/>
              <w:left w:val="single" w:sz="4" w:space="0" w:color="000000"/>
              <w:bottom w:val="single" w:sz="4" w:space="0" w:color="000000"/>
              <w:right w:val="single" w:sz="4" w:space="0" w:color="000000"/>
            </w:tcBorders>
          </w:tcPr>
          <w:p w14:paraId="604ECDE3" w14:textId="77777777" w:rsidR="00686742" w:rsidRDefault="00DA51C4">
            <w:pPr>
              <w:spacing w:after="0" w:line="259" w:lineRule="auto"/>
              <w:ind w:left="8" w:firstLine="0"/>
              <w:jc w:val="left"/>
            </w:pPr>
            <w:r>
              <w:rPr>
                <w:sz w:val="20"/>
              </w:rPr>
              <w:t xml:space="preserve">Ε3 </w:t>
            </w:r>
          </w:p>
        </w:tc>
        <w:tc>
          <w:tcPr>
            <w:tcW w:w="2092" w:type="dxa"/>
            <w:tcBorders>
              <w:top w:val="single" w:sz="4" w:space="0" w:color="000000"/>
              <w:left w:val="single" w:sz="4" w:space="0" w:color="000000"/>
              <w:bottom w:val="single" w:sz="4" w:space="0" w:color="000000"/>
              <w:right w:val="single" w:sz="4" w:space="0" w:color="000000"/>
            </w:tcBorders>
          </w:tcPr>
          <w:p w14:paraId="4A3D76C6" w14:textId="77777777" w:rsidR="00686742" w:rsidRPr="00DC44AB" w:rsidRDefault="00DA51C4">
            <w:pPr>
              <w:spacing w:after="0" w:line="259" w:lineRule="auto"/>
              <w:ind w:left="0" w:firstLine="0"/>
              <w:jc w:val="left"/>
              <w:rPr>
                <w:szCs w:val="18"/>
              </w:rPr>
            </w:pPr>
            <w:r w:rsidRPr="00DC44AB">
              <w:rPr>
                <w:szCs w:val="18"/>
              </w:rPr>
              <w:t xml:space="preserve">Ιδιωτική Ασφάλιση </w:t>
            </w:r>
          </w:p>
        </w:tc>
        <w:tc>
          <w:tcPr>
            <w:tcW w:w="1388" w:type="dxa"/>
            <w:tcBorders>
              <w:top w:val="single" w:sz="4" w:space="0" w:color="000000"/>
              <w:left w:val="single" w:sz="4" w:space="0" w:color="000000"/>
              <w:bottom w:val="single" w:sz="4" w:space="0" w:color="000000"/>
              <w:right w:val="single" w:sz="4" w:space="0" w:color="000000"/>
            </w:tcBorders>
          </w:tcPr>
          <w:p w14:paraId="330266B1" w14:textId="77777777" w:rsidR="00686742" w:rsidRDefault="00DA51C4">
            <w:pPr>
              <w:spacing w:after="0" w:line="259" w:lineRule="auto"/>
              <w:ind w:left="4" w:firstLine="0"/>
              <w:jc w:val="left"/>
            </w:pPr>
            <w:r>
              <w:rPr>
                <w:sz w:val="20"/>
              </w:rPr>
              <w:t xml:space="preserve"> </w:t>
            </w:r>
          </w:p>
        </w:tc>
        <w:tc>
          <w:tcPr>
            <w:tcW w:w="2228" w:type="dxa"/>
            <w:gridSpan w:val="3"/>
            <w:tcBorders>
              <w:top w:val="single" w:sz="4" w:space="0" w:color="000000"/>
              <w:left w:val="single" w:sz="4" w:space="0" w:color="000000"/>
              <w:bottom w:val="single" w:sz="4" w:space="0" w:color="000000"/>
              <w:right w:val="single" w:sz="4" w:space="0" w:color="000000"/>
            </w:tcBorders>
          </w:tcPr>
          <w:p w14:paraId="7E2A6931" w14:textId="77777777" w:rsidR="00686742" w:rsidRDefault="00DA51C4">
            <w:pPr>
              <w:spacing w:after="0" w:line="259" w:lineRule="auto"/>
              <w:ind w:left="2" w:firstLine="0"/>
              <w:jc w:val="left"/>
            </w:pPr>
            <w:r>
              <w:rPr>
                <w:sz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3C127549" w14:textId="77777777" w:rsidR="00686742" w:rsidRDefault="00DA51C4">
            <w:pPr>
              <w:spacing w:after="0" w:line="259" w:lineRule="auto"/>
              <w:ind w:left="2" w:firstLine="0"/>
              <w:jc w:val="left"/>
            </w:pPr>
            <w:r>
              <w:rPr>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2B2A4E5B" w14:textId="77777777" w:rsidR="00686742" w:rsidRDefault="00DA51C4">
            <w:pPr>
              <w:spacing w:after="0" w:line="259" w:lineRule="auto"/>
              <w:ind w:left="2" w:firstLine="0"/>
              <w:jc w:val="left"/>
            </w:pPr>
            <w:r>
              <w:rPr>
                <w:sz w:val="20"/>
              </w:rPr>
              <w:t xml:space="preserve"> </w:t>
            </w:r>
          </w:p>
        </w:tc>
        <w:tc>
          <w:tcPr>
            <w:tcW w:w="2051" w:type="dxa"/>
            <w:gridSpan w:val="3"/>
            <w:tcBorders>
              <w:top w:val="single" w:sz="4" w:space="0" w:color="000000"/>
              <w:left w:val="single" w:sz="4" w:space="0" w:color="000000"/>
              <w:bottom w:val="single" w:sz="4" w:space="0" w:color="000000"/>
              <w:right w:val="single" w:sz="4" w:space="0" w:color="000000"/>
            </w:tcBorders>
          </w:tcPr>
          <w:p w14:paraId="110CD4ED" w14:textId="77777777" w:rsidR="00686742" w:rsidRDefault="00DA51C4">
            <w:pPr>
              <w:spacing w:after="0" w:line="259" w:lineRule="auto"/>
              <w:ind w:left="0" w:firstLine="0"/>
              <w:jc w:val="left"/>
            </w:pPr>
            <w:r>
              <w:rPr>
                <w:sz w:val="20"/>
              </w:rPr>
              <w:t xml:space="preserve"> </w:t>
            </w:r>
          </w:p>
        </w:tc>
      </w:tr>
      <w:tr w:rsidR="00510D04" w14:paraId="592A6FD1" w14:textId="77777777" w:rsidTr="00843304">
        <w:trPr>
          <w:trHeight w:hRule="exact" w:val="284"/>
        </w:trPr>
        <w:tc>
          <w:tcPr>
            <w:tcW w:w="377" w:type="dxa"/>
            <w:tcBorders>
              <w:top w:val="single" w:sz="4" w:space="0" w:color="000000"/>
              <w:left w:val="single" w:sz="4" w:space="0" w:color="000000"/>
              <w:bottom w:val="single" w:sz="4" w:space="0" w:color="000000"/>
              <w:right w:val="single" w:sz="4" w:space="0" w:color="000000"/>
            </w:tcBorders>
          </w:tcPr>
          <w:p w14:paraId="29A11C82" w14:textId="77777777" w:rsidR="00686742" w:rsidRDefault="00DA51C4">
            <w:pPr>
              <w:spacing w:after="0" w:line="259" w:lineRule="auto"/>
              <w:ind w:left="8" w:firstLine="0"/>
              <w:jc w:val="left"/>
            </w:pPr>
            <w:r>
              <w:rPr>
                <w:sz w:val="20"/>
              </w:rPr>
              <w:t xml:space="preserve">Ε4 </w:t>
            </w:r>
          </w:p>
        </w:tc>
        <w:tc>
          <w:tcPr>
            <w:tcW w:w="2092" w:type="dxa"/>
            <w:tcBorders>
              <w:top w:val="single" w:sz="4" w:space="0" w:color="000000"/>
              <w:left w:val="single" w:sz="4" w:space="0" w:color="000000"/>
              <w:bottom w:val="single" w:sz="4" w:space="0" w:color="000000"/>
              <w:right w:val="single" w:sz="4" w:space="0" w:color="000000"/>
            </w:tcBorders>
          </w:tcPr>
          <w:p w14:paraId="24CF7F92" w14:textId="77777777" w:rsidR="00686742" w:rsidRPr="00DC44AB" w:rsidRDefault="00DA51C4">
            <w:pPr>
              <w:spacing w:after="0" w:line="259" w:lineRule="auto"/>
              <w:ind w:left="0" w:firstLine="0"/>
              <w:jc w:val="left"/>
              <w:rPr>
                <w:szCs w:val="18"/>
              </w:rPr>
            </w:pPr>
            <w:r w:rsidRPr="00DC44AB">
              <w:rPr>
                <w:szCs w:val="18"/>
              </w:rPr>
              <w:t xml:space="preserve">Τράπεζες </w:t>
            </w:r>
          </w:p>
        </w:tc>
        <w:tc>
          <w:tcPr>
            <w:tcW w:w="1388" w:type="dxa"/>
            <w:tcBorders>
              <w:top w:val="single" w:sz="4" w:space="0" w:color="000000"/>
              <w:left w:val="single" w:sz="4" w:space="0" w:color="000000"/>
              <w:bottom w:val="single" w:sz="4" w:space="0" w:color="000000"/>
              <w:right w:val="single" w:sz="4" w:space="0" w:color="000000"/>
            </w:tcBorders>
          </w:tcPr>
          <w:p w14:paraId="475DBD6F" w14:textId="77777777" w:rsidR="00686742" w:rsidRDefault="00DA51C4">
            <w:pPr>
              <w:spacing w:after="0" w:line="259" w:lineRule="auto"/>
              <w:ind w:left="4" w:firstLine="0"/>
              <w:jc w:val="left"/>
            </w:pPr>
            <w:r>
              <w:rPr>
                <w:sz w:val="20"/>
              </w:rPr>
              <w:t xml:space="preserve"> </w:t>
            </w:r>
          </w:p>
        </w:tc>
        <w:tc>
          <w:tcPr>
            <w:tcW w:w="2228" w:type="dxa"/>
            <w:gridSpan w:val="3"/>
            <w:tcBorders>
              <w:top w:val="single" w:sz="4" w:space="0" w:color="000000"/>
              <w:left w:val="single" w:sz="4" w:space="0" w:color="000000"/>
              <w:bottom w:val="single" w:sz="4" w:space="0" w:color="000000"/>
              <w:right w:val="single" w:sz="4" w:space="0" w:color="000000"/>
            </w:tcBorders>
          </w:tcPr>
          <w:p w14:paraId="72392A68" w14:textId="77777777" w:rsidR="00686742" w:rsidRDefault="00DA51C4">
            <w:pPr>
              <w:spacing w:after="0" w:line="259" w:lineRule="auto"/>
              <w:ind w:left="2" w:firstLine="0"/>
              <w:jc w:val="left"/>
            </w:pPr>
            <w:r>
              <w:rPr>
                <w:sz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161CC4E1" w14:textId="77777777" w:rsidR="00686742" w:rsidRDefault="00DA51C4">
            <w:pPr>
              <w:spacing w:after="0" w:line="259" w:lineRule="auto"/>
              <w:ind w:left="2" w:firstLine="0"/>
              <w:jc w:val="left"/>
            </w:pPr>
            <w:r>
              <w:rPr>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68B9B132" w14:textId="77777777" w:rsidR="00686742" w:rsidRDefault="00DA51C4">
            <w:pPr>
              <w:spacing w:after="0" w:line="259" w:lineRule="auto"/>
              <w:ind w:left="2" w:firstLine="0"/>
              <w:jc w:val="left"/>
            </w:pPr>
            <w:r>
              <w:rPr>
                <w:sz w:val="20"/>
              </w:rPr>
              <w:t xml:space="preserve"> </w:t>
            </w:r>
          </w:p>
        </w:tc>
        <w:tc>
          <w:tcPr>
            <w:tcW w:w="2051" w:type="dxa"/>
            <w:gridSpan w:val="3"/>
            <w:tcBorders>
              <w:top w:val="single" w:sz="4" w:space="0" w:color="000000"/>
              <w:left w:val="single" w:sz="4" w:space="0" w:color="000000"/>
              <w:bottom w:val="single" w:sz="4" w:space="0" w:color="000000"/>
              <w:right w:val="single" w:sz="4" w:space="0" w:color="000000"/>
            </w:tcBorders>
          </w:tcPr>
          <w:p w14:paraId="36CFB39D" w14:textId="77777777" w:rsidR="00686742" w:rsidRDefault="00DA51C4">
            <w:pPr>
              <w:spacing w:after="0" w:line="259" w:lineRule="auto"/>
              <w:ind w:left="0" w:firstLine="0"/>
              <w:jc w:val="left"/>
            </w:pPr>
            <w:r>
              <w:rPr>
                <w:sz w:val="20"/>
              </w:rPr>
              <w:t xml:space="preserve"> </w:t>
            </w:r>
          </w:p>
        </w:tc>
      </w:tr>
      <w:tr w:rsidR="00510D04" w14:paraId="1CB255E0" w14:textId="77777777" w:rsidTr="00843304">
        <w:trPr>
          <w:trHeight w:hRule="exact" w:val="284"/>
        </w:trPr>
        <w:tc>
          <w:tcPr>
            <w:tcW w:w="377" w:type="dxa"/>
            <w:tcBorders>
              <w:top w:val="single" w:sz="4" w:space="0" w:color="000000"/>
              <w:left w:val="single" w:sz="4" w:space="0" w:color="000000"/>
              <w:bottom w:val="single" w:sz="4" w:space="0" w:color="000000"/>
              <w:right w:val="single" w:sz="4" w:space="0" w:color="000000"/>
            </w:tcBorders>
          </w:tcPr>
          <w:p w14:paraId="4C108056" w14:textId="77777777" w:rsidR="00686742" w:rsidRDefault="00DA51C4">
            <w:pPr>
              <w:spacing w:after="0" w:line="259" w:lineRule="auto"/>
              <w:ind w:left="8" w:firstLine="0"/>
              <w:jc w:val="left"/>
            </w:pPr>
            <w:r>
              <w:rPr>
                <w:sz w:val="20"/>
              </w:rPr>
              <w:t xml:space="preserve">Ε5 </w:t>
            </w:r>
          </w:p>
        </w:tc>
        <w:tc>
          <w:tcPr>
            <w:tcW w:w="2092" w:type="dxa"/>
            <w:tcBorders>
              <w:top w:val="single" w:sz="4" w:space="0" w:color="000000"/>
              <w:left w:val="single" w:sz="4" w:space="0" w:color="000000"/>
              <w:bottom w:val="single" w:sz="4" w:space="0" w:color="000000"/>
              <w:right w:val="single" w:sz="4" w:space="0" w:color="000000"/>
            </w:tcBorders>
          </w:tcPr>
          <w:p w14:paraId="30185429" w14:textId="77777777" w:rsidR="00686742" w:rsidRPr="00DC44AB" w:rsidRDefault="00DA51C4">
            <w:pPr>
              <w:spacing w:after="0" w:line="259" w:lineRule="auto"/>
              <w:ind w:left="0" w:firstLine="0"/>
              <w:jc w:val="left"/>
              <w:rPr>
                <w:szCs w:val="18"/>
              </w:rPr>
            </w:pPr>
            <w:r w:rsidRPr="00DC44AB">
              <w:rPr>
                <w:szCs w:val="18"/>
              </w:rPr>
              <w:t xml:space="preserve">Λοιποί Ιδιώτες </w:t>
            </w:r>
          </w:p>
        </w:tc>
        <w:tc>
          <w:tcPr>
            <w:tcW w:w="1388" w:type="dxa"/>
            <w:tcBorders>
              <w:top w:val="single" w:sz="4" w:space="0" w:color="000000"/>
              <w:left w:val="single" w:sz="4" w:space="0" w:color="000000"/>
              <w:bottom w:val="single" w:sz="4" w:space="0" w:color="000000"/>
              <w:right w:val="single" w:sz="4" w:space="0" w:color="000000"/>
            </w:tcBorders>
          </w:tcPr>
          <w:p w14:paraId="30617878" w14:textId="77777777" w:rsidR="00686742" w:rsidRDefault="00DA51C4">
            <w:pPr>
              <w:spacing w:after="0" w:line="259" w:lineRule="auto"/>
              <w:ind w:left="4" w:firstLine="0"/>
              <w:jc w:val="left"/>
            </w:pPr>
            <w:r>
              <w:rPr>
                <w:sz w:val="20"/>
              </w:rPr>
              <w:t xml:space="preserve"> </w:t>
            </w:r>
          </w:p>
        </w:tc>
        <w:tc>
          <w:tcPr>
            <w:tcW w:w="2228" w:type="dxa"/>
            <w:gridSpan w:val="3"/>
            <w:tcBorders>
              <w:top w:val="single" w:sz="4" w:space="0" w:color="000000"/>
              <w:left w:val="single" w:sz="4" w:space="0" w:color="000000"/>
              <w:bottom w:val="single" w:sz="4" w:space="0" w:color="000000"/>
              <w:right w:val="single" w:sz="4" w:space="0" w:color="000000"/>
            </w:tcBorders>
          </w:tcPr>
          <w:p w14:paraId="265769B0" w14:textId="77777777" w:rsidR="00686742" w:rsidRDefault="00DA51C4">
            <w:pPr>
              <w:spacing w:after="0" w:line="259" w:lineRule="auto"/>
              <w:ind w:left="2" w:firstLine="0"/>
              <w:jc w:val="left"/>
            </w:pPr>
            <w:r>
              <w:rPr>
                <w:sz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027E5377" w14:textId="77777777" w:rsidR="00686742" w:rsidRDefault="00DA51C4">
            <w:pPr>
              <w:spacing w:after="0" w:line="259" w:lineRule="auto"/>
              <w:ind w:left="2" w:firstLine="0"/>
              <w:jc w:val="left"/>
            </w:pPr>
            <w:r>
              <w:rPr>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4354BD7E" w14:textId="77777777" w:rsidR="00686742" w:rsidRDefault="00DA51C4">
            <w:pPr>
              <w:spacing w:after="0" w:line="259" w:lineRule="auto"/>
              <w:ind w:left="2" w:firstLine="0"/>
              <w:jc w:val="left"/>
            </w:pPr>
            <w:r>
              <w:rPr>
                <w:sz w:val="20"/>
              </w:rPr>
              <w:t xml:space="preserve"> </w:t>
            </w:r>
          </w:p>
        </w:tc>
        <w:tc>
          <w:tcPr>
            <w:tcW w:w="2051" w:type="dxa"/>
            <w:gridSpan w:val="3"/>
            <w:tcBorders>
              <w:top w:val="single" w:sz="4" w:space="0" w:color="000000"/>
              <w:left w:val="single" w:sz="4" w:space="0" w:color="000000"/>
              <w:bottom w:val="single" w:sz="4" w:space="0" w:color="000000"/>
              <w:right w:val="single" w:sz="4" w:space="0" w:color="000000"/>
            </w:tcBorders>
          </w:tcPr>
          <w:p w14:paraId="24F66CA2" w14:textId="77777777" w:rsidR="00686742" w:rsidRDefault="00DA51C4">
            <w:pPr>
              <w:spacing w:after="0" w:line="259" w:lineRule="auto"/>
              <w:ind w:left="0" w:firstLine="0"/>
              <w:jc w:val="left"/>
            </w:pPr>
            <w:r>
              <w:rPr>
                <w:sz w:val="20"/>
              </w:rPr>
              <w:t xml:space="preserve"> </w:t>
            </w:r>
          </w:p>
        </w:tc>
      </w:tr>
      <w:tr w:rsidR="00510D04" w14:paraId="57DEF21D" w14:textId="77777777" w:rsidTr="00843304">
        <w:trPr>
          <w:trHeight w:hRule="exact" w:val="284"/>
        </w:trPr>
        <w:tc>
          <w:tcPr>
            <w:tcW w:w="377" w:type="dxa"/>
            <w:tcBorders>
              <w:top w:val="single" w:sz="4" w:space="0" w:color="000000"/>
              <w:left w:val="single" w:sz="4" w:space="0" w:color="000000"/>
              <w:bottom w:val="single" w:sz="4" w:space="0" w:color="000000"/>
              <w:right w:val="single" w:sz="4" w:space="0" w:color="000000"/>
            </w:tcBorders>
          </w:tcPr>
          <w:p w14:paraId="00952FBF" w14:textId="77777777" w:rsidR="00686742" w:rsidRDefault="00DA51C4">
            <w:pPr>
              <w:spacing w:after="0" w:line="259" w:lineRule="auto"/>
              <w:ind w:left="0" w:right="46" w:firstLine="0"/>
              <w:jc w:val="center"/>
            </w:pPr>
            <w:r>
              <w:rPr>
                <w:sz w:val="20"/>
              </w:rPr>
              <w:t xml:space="preserve">Ε </w:t>
            </w:r>
          </w:p>
        </w:tc>
        <w:tc>
          <w:tcPr>
            <w:tcW w:w="2092" w:type="dxa"/>
            <w:tcBorders>
              <w:top w:val="single" w:sz="4" w:space="0" w:color="000000"/>
              <w:left w:val="single" w:sz="4" w:space="0" w:color="000000"/>
              <w:bottom w:val="single" w:sz="4" w:space="0" w:color="000000"/>
              <w:right w:val="single" w:sz="4" w:space="0" w:color="000000"/>
            </w:tcBorders>
          </w:tcPr>
          <w:p w14:paraId="76555CCB" w14:textId="77777777" w:rsidR="00686742" w:rsidRPr="00DC44AB" w:rsidRDefault="00DA51C4">
            <w:pPr>
              <w:spacing w:after="0" w:line="259" w:lineRule="auto"/>
              <w:ind w:left="0" w:firstLine="0"/>
              <w:jc w:val="left"/>
              <w:rPr>
                <w:szCs w:val="18"/>
              </w:rPr>
            </w:pPr>
            <w:r w:rsidRPr="00DC44AB">
              <w:rPr>
                <w:b/>
                <w:szCs w:val="18"/>
              </w:rPr>
              <w:t xml:space="preserve">ΣΥΝΟΛΟ </w:t>
            </w:r>
          </w:p>
        </w:tc>
        <w:tc>
          <w:tcPr>
            <w:tcW w:w="1388" w:type="dxa"/>
            <w:tcBorders>
              <w:top w:val="single" w:sz="4" w:space="0" w:color="000000"/>
              <w:left w:val="single" w:sz="4" w:space="0" w:color="000000"/>
              <w:bottom w:val="single" w:sz="4" w:space="0" w:color="000000"/>
              <w:right w:val="single" w:sz="4" w:space="0" w:color="000000"/>
            </w:tcBorders>
          </w:tcPr>
          <w:p w14:paraId="43D5D09B" w14:textId="77777777" w:rsidR="00686742" w:rsidRDefault="00DA51C4">
            <w:pPr>
              <w:spacing w:after="0" w:line="259" w:lineRule="auto"/>
              <w:ind w:left="4" w:firstLine="0"/>
              <w:jc w:val="left"/>
            </w:pPr>
            <w:r>
              <w:rPr>
                <w:sz w:val="20"/>
              </w:rPr>
              <w:t xml:space="preserve"> </w:t>
            </w:r>
          </w:p>
        </w:tc>
        <w:tc>
          <w:tcPr>
            <w:tcW w:w="2228" w:type="dxa"/>
            <w:gridSpan w:val="3"/>
            <w:tcBorders>
              <w:top w:val="single" w:sz="4" w:space="0" w:color="000000"/>
              <w:left w:val="single" w:sz="4" w:space="0" w:color="000000"/>
              <w:bottom w:val="single" w:sz="4" w:space="0" w:color="000000"/>
              <w:right w:val="single" w:sz="4" w:space="0" w:color="000000"/>
            </w:tcBorders>
          </w:tcPr>
          <w:p w14:paraId="7CB0AF3C" w14:textId="77777777" w:rsidR="00686742" w:rsidRDefault="00DA51C4">
            <w:pPr>
              <w:spacing w:after="0" w:line="259" w:lineRule="auto"/>
              <w:ind w:left="2" w:firstLine="0"/>
              <w:jc w:val="left"/>
            </w:pPr>
            <w:r>
              <w:rPr>
                <w:sz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213F8457" w14:textId="77777777" w:rsidR="00686742" w:rsidRDefault="00DA51C4">
            <w:pPr>
              <w:spacing w:after="0" w:line="259" w:lineRule="auto"/>
              <w:ind w:left="2" w:firstLine="0"/>
              <w:jc w:val="left"/>
            </w:pPr>
            <w:r>
              <w:rPr>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14:paraId="1CC4B4AE" w14:textId="77777777" w:rsidR="00686742" w:rsidRDefault="00DA51C4">
            <w:pPr>
              <w:spacing w:after="0" w:line="259" w:lineRule="auto"/>
              <w:ind w:left="2" w:firstLine="0"/>
              <w:jc w:val="left"/>
            </w:pPr>
            <w:r>
              <w:rPr>
                <w:sz w:val="20"/>
              </w:rPr>
              <w:t xml:space="preserve"> </w:t>
            </w:r>
          </w:p>
        </w:tc>
        <w:tc>
          <w:tcPr>
            <w:tcW w:w="2051" w:type="dxa"/>
            <w:gridSpan w:val="3"/>
            <w:tcBorders>
              <w:top w:val="single" w:sz="4" w:space="0" w:color="000000"/>
              <w:left w:val="single" w:sz="4" w:space="0" w:color="000000"/>
              <w:bottom w:val="single" w:sz="4" w:space="0" w:color="000000"/>
              <w:right w:val="single" w:sz="4" w:space="0" w:color="000000"/>
            </w:tcBorders>
          </w:tcPr>
          <w:p w14:paraId="41543E18" w14:textId="77777777" w:rsidR="00686742" w:rsidRDefault="00DA51C4">
            <w:pPr>
              <w:spacing w:after="0" w:line="259" w:lineRule="auto"/>
              <w:ind w:left="0" w:firstLine="0"/>
              <w:jc w:val="left"/>
            </w:pPr>
            <w:r>
              <w:rPr>
                <w:sz w:val="20"/>
              </w:rPr>
              <w:t xml:space="preserve"> </w:t>
            </w:r>
          </w:p>
        </w:tc>
      </w:tr>
    </w:tbl>
    <w:p w14:paraId="1EFB22BF" w14:textId="77777777" w:rsidR="00824DE7" w:rsidRPr="00824DE7" w:rsidRDefault="00824DE7" w:rsidP="005B52F9">
      <w:pPr>
        <w:spacing w:after="3"/>
        <w:ind w:left="-5"/>
        <w:jc w:val="left"/>
        <w:rPr>
          <w:sz w:val="12"/>
          <w:szCs w:val="12"/>
        </w:rPr>
      </w:pPr>
    </w:p>
    <w:p w14:paraId="2370B58E" w14:textId="77777777" w:rsidR="00A4060E" w:rsidRDefault="005B52F9" w:rsidP="005B52F9">
      <w:pPr>
        <w:spacing w:after="3"/>
        <w:ind w:left="-5"/>
        <w:jc w:val="left"/>
        <w:rPr>
          <w:szCs w:val="18"/>
        </w:rPr>
      </w:pPr>
      <w:r>
        <w:rPr>
          <w:szCs w:val="18"/>
        </w:rPr>
        <w:t>Δ</w:t>
      </w:r>
      <w:r w:rsidRPr="00FC22CA">
        <w:rPr>
          <w:szCs w:val="18"/>
        </w:rPr>
        <w:t>ιευκρινίσεις και καθοδήγηση για την ορθή συμπλήρωση της Τ.Ο.Κ. μπορούν να αναζητηθούν και μέσω των Ειδικών Σημείων Επικοινωνίας:</w:t>
      </w:r>
    </w:p>
    <w:p w14:paraId="35F1DCF5" w14:textId="77777777" w:rsidR="005B52F9" w:rsidRPr="00A4060E" w:rsidRDefault="00A4060E" w:rsidP="00A4060E">
      <w:pPr>
        <w:pStyle w:val="ListParagraph"/>
        <w:numPr>
          <w:ilvl w:val="0"/>
          <w:numId w:val="7"/>
        </w:numPr>
        <w:spacing w:after="3"/>
        <w:jc w:val="left"/>
        <w:rPr>
          <w:szCs w:val="18"/>
        </w:rPr>
      </w:pPr>
      <w:r w:rsidRPr="00A4060E">
        <w:rPr>
          <w:b/>
          <w:bCs/>
          <w:szCs w:val="18"/>
        </w:rPr>
        <w:t>Cepal Hellas Α.Ε.Δ.Α.Δ.Π  Λ. Συγγρού 209-211 Ν. Σμύρνη Αττικής Τ.Κ. 171 21</w:t>
      </w:r>
    </w:p>
    <w:p w14:paraId="1AB66AB6" w14:textId="77777777" w:rsidR="005B52F9" w:rsidRPr="00FC22CA" w:rsidRDefault="005B52F9" w:rsidP="005B52F9">
      <w:pPr>
        <w:numPr>
          <w:ilvl w:val="0"/>
          <w:numId w:val="1"/>
        </w:numPr>
        <w:spacing w:after="3" w:line="240" w:lineRule="auto"/>
        <w:ind w:hanging="360"/>
        <w:jc w:val="left"/>
        <w:rPr>
          <w:szCs w:val="18"/>
        </w:rPr>
      </w:pPr>
      <w:r w:rsidRPr="00FC22CA">
        <w:rPr>
          <w:szCs w:val="18"/>
        </w:rPr>
        <w:t>Αποκλειστική Τηλεφωνική Γραμμή Ενημέρωσης σχετικά με τον Κώδικα Δεοντολογίας</w:t>
      </w:r>
      <w:r w:rsidRPr="00876AEB">
        <w:rPr>
          <w:szCs w:val="18"/>
        </w:rPr>
        <w:t>:</w:t>
      </w:r>
      <w:r w:rsidRPr="00876AEB">
        <w:rPr>
          <w:b/>
          <w:bCs/>
          <w:sz w:val="20"/>
          <w:szCs w:val="20"/>
        </w:rPr>
        <w:t xml:space="preserve"> </w:t>
      </w:r>
      <w:r w:rsidR="00876AEB" w:rsidRPr="00876AEB">
        <w:rPr>
          <w:b/>
          <w:bCs/>
          <w:sz w:val="20"/>
          <w:szCs w:val="20"/>
        </w:rPr>
        <w:t>213 088 7643</w:t>
      </w:r>
      <w:r w:rsidR="00876AEB" w:rsidRPr="00FC22CA">
        <w:rPr>
          <w:szCs w:val="18"/>
        </w:rPr>
        <w:t xml:space="preserve"> </w:t>
      </w:r>
      <w:r w:rsidRPr="00FC22CA">
        <w:rPr>
          <w:szCs w:val="18"/>
        </w:rPr>
        <w:t>(</w:t>
      </w:r>
      <w:r w:rsidRPr="00FC22CA">
        <w:rPr>
          <w:szCs w:val="18"/>
          <w:lang w:val="en-US"/>
        </w:rPr>
        <w:t>Fax</w:t>
      </w:r>
      <w:r w:rsidRPr="00FC22CA">
        <w:rPr>
          <w:szCs w:val="18"/>
        </w:rPr>
        <w:t xml:space="preserve">: </w:t>
      </w:r>
      <w:r w:rsidRPr="00824DE7">
        <w:rPr>
          <w:b/>
          <w:bCs/>
          <w:sz w:val="20"/>
          <w:szCs w:val="20"/>
        </w:rPr>
        <w:t>213 088 7681</w:t>
      </w:r>
      <w:r w:rsidRPr="00FC22CA">
        <w:rPr>
          <w:szCs w:val="18"/>
        </w:rPr>
        <w:t>)</w:t>
      </w:r>
    </w:p>
    <w:p w14:paraId="63289B70" w14:textId="77777777" w:rsidR="001351C5" w:rsidRPr="00A4060E" w:rsidRDefault="00824DE7" w:rsidP="005B52F9">
      <w:pPr>
        <w:numPr>
          <w:ilvl w:val="0"/>
          <w:numId w:val="1"/>
        </w:numPr>
        <w:spacing w:after="3" w:line="240" w:lineRule="auto"/>
        <w:ind w:hanging="360"/>
        <w:jc w:val="left"/>
      </w:pPr>
      <w:r>
        <w:rPr>
          <w:noProof/>
        </w:rPr>
        <mc:AlternateContent>
          <mc:Choice Requires="wps">
            <w:drawing>
              <wp:anchor distT="45720" distB="45720" distL="114300" distR="114300" simplePos="0" relativeHeight="251688960" behindDoc="0" locked="0" layoutInCell="1" allowOverlap="1" wp14:anchorId="311CFF16" wp14:editId="4072BDE4">
                <wp:simplePos x="0" y="0"/>
                <wp:positionH relativeFrom="margin">
                  <wp:posOffset>0</wp:posOffset>
                </wp:positionH>
                <wp:positionV relativeFrom="paragraph">
                  <wp:posOffset>1289685</wp:posOffset>
                </wp:positionV>
                <wp:extent cx="6453505" cy="44640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446405"/>
                        </a:xfrm>
                        <a:prstGeom prst="rect">
                          <a:avLst/>
                        </a:prstGeom>
                        <a:solidFill>
                          <a:srgbClr val="FFFFFF"/>
                        </a:solidFill>
                        <a:ln w="9525">
                          <a:noFill/>
                          <a:miter lim="800000"/>
                          <a:headEnd/>
                          <a:tailEnd/>
                        </a:ln>
                      </wps:spPr>
                      <wps:txbx>
                        <w:txbxContent>
                          <w:p w14:paraId="78E29C9F" w14:textId="77777777" w:rsidR="007E4566" w:rsidRDefault="007E4566" w:rsidP="007E4566">
                            <w:pPr>
                              <w:ind w:left="0" w:firstLine="0"/>
                              <w:jc w:val="left"/>
                              <w:rPr>
                                <w:sz w:val="16"/>
                                <w:szCs w:val="16"/>
                              </w:rPr>
                            </w:pPr>
                            <w:r w:rsidRPr="00F92D3C">
                              <w:rPr>
                                <w:sz w:val="16"/>
                                <w:szCs w:val="16"/>
                                <w:vertAlign w:val="superscript"/>
                              </w:rPr>
                              <w:t>1,2</w:t>
                            </w:r>
                            <w:r w:rsidRPr="00F92D3C">
                              <w:rPr>
                                <w:sz w:val="16"/>
                                <w:szCs w:val="16"/>
                              </w:rPr>
                              <w:t xml:space="preserve"> Συμπληρώνεται από την εταιρεία σε περίπτωση μη διαθεσιμότητας στον δανειολήπτη/εγγυητή.</w:t>
                            </w:r>
                          </w:p>
                          <w:p w14:paraId="289F6E5C" w14:textId="77777777" w:rsidR="007E4566" w:rsidRPr="00A14946" w:rsidRDefault="007E4566" w:rsidP="007E4566">
                            <w:pPr>
                              <w:ind w:left="0" w:firstLine="0"/>
                              <w:jc w:val="left"/>
                              <w:rPr>
                                <w:sz w:val="16"/>
                                <w:szCs w:val="16"/>
                              </w:rPr>
                            </w:pPr>
                            <w:r w:rsidRPr="00A14946">
                              <w:rPr>
                                <w:sz w:val="16"/>
                                <w:szCs w:val="16"/>
                                <w:vertAlign w:val="superscript"/>
                              </w:rPr>
                              <w:t>3</w:t>
                            </w:r>
                            <w:r>
                              <w:rPr>
                                <w:sz w:val="16"/>
                                <w:szCs w:val="16"/>
                              </w:rPr>
                              <w:t xml:space="preserve"> Σ</w:t>
                            </w:r>
                            <w:r w:rsidRPr="00A14946">
                              <w:rPr>
                                <w:sz w:val="16"/>
                                <w:szCs w:val="16"/>
                              </w:rPr>
                              <w:t>την περίπτωση που επιλέγετε αυτόν τον τρόπο, συμπληρώνετε τουλάχιστον ένα από τα παρακάτω πεδία Α3γ έως Α3ε</w:t>
                            </w:r>
                            <w:r>
                              <w:rPr>
                                <w:sz w:val="16"/>
                                <w:szCs w:val="16"/>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53EDFB" id="_x0000_t202" coordsize="21600,21600" o:spt="202" path="m,l,21600r21600,l21600,xe">
                <v:stroke joinstyle="miter"/>
                <v:path gradientshapeok="t" o:connecttype="rect"/>
              </v:shapetype>
              <v:shape id="Text Box 2" o:spid="_x0000_s1026" type="#_x0000_t202" style="position:absolute;left:0;text-align:left;margin-left:0;margin-top:101.55pt;width:508.15pt;height:35.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" stroked="f">
                <v:textbox>
                  <w:txbxContent>
                    <w:p w:rsidR="007E4566" w:rsidRDefault="007E4566" w:rsidP="007E4566">
                      <w:pPr>
                        <w:ind w:left="0" w:firstLine="0"/>
                        <w:jc w:val="left"/>
                        <w:rPr>
                          <w:sz w:val="16"/>
                          <w:szCs w:val="16"/>
                        </w:rPr>
                      </w:pPr>
                      <w:r w:rsidRPr="00F92D3C">
                        <w:rPr>
                          <w:sz w:val="16"/>
                          <w:szCs w:val="16"/>
                          <w:vertAlign w:val="superscript"/>
                        </w:rPr>
                        <w:t>1,2</w:t>
                      </w:r>
                      <w:r w:rsidRPr="00F92D3C">
                        <w:rPr>
                          <w:sz w:val="16"/>
                          <w:szCs w:val="16"/>
                        </w:rPr>
                        <w:t xml:space="preserve"> Συμπληρώνεται από την εταιρεία σε περίπτωση μη διαθεσιμότητας στον δανειολήπτη/εγγυητή.</w:t>
                      </w:r>
                    </w:p>
                    <w:p w:rsidR="007E4566" w:rsidRPr="00A14946" w:rsidRDefault="007E4566" w:rsidP="007E4566">
                      <w:pPr>
                        <w:ind w:left="0" w:firstLine="0"/>
                        <w:jc w:val="left"/>
                        <w:rPr>
                          <w:sz w:val="16"/>
                          <w:szCs w:val="16"/>
                        </w:rPr>
                      </w:pPr>
                      <w:r w:rsidRPr="00A14946">
                        <w:rPr>
                          <w:sz w:val="16"/>
                          <w:szCs w:val="16"/>
                          <w:vertAlign w:val="superscript"/>
                        </w:rPr>
                        <w:t>3</w:t>
                      </w:r>
                      <w:r>
                        <w:rPr>
                          <w:sz w:val="16"/>
                          <w:szCs w:val="16"/>
                        </w:rPr>
                        <w:t xml:space="preserve"> Σ</w:t>
                      </w:r>
                      <w:r w:rsidRPr="00A14946">
                        <w:rPr>
                          <w:sz w:val="16"/>
                          <w:szCs w:val="16"/>
                        </w:rPr>
                        <w:t>την περίπτωση που επιλέγετε αυτόν τον τρόπο, συμπληρώνετε τουλάχιστον ένα από τα παρακάτω πεδία Α3γ έως Α3ε</w:t>
                      </w:r>
                      <w:r>
                        <w:rPr>
                          <w:sz w:val="16"/>
                          <w:szCs w:val="16"/>
                        </w:rPr>
                        <w:t>.</w:t>
                      </w:r>
                    </w:p>
                  </w:txbxContent>
                </v:textbox>
                <w10:wrap type="square" anchorx="margin"/>
              </v:shape>
            </w:pict>
          </mc:Fallback>
        </mc:AlternateContent>
      </w:r>
      <w:r w:rsidR="005B52F9" w:rsidRPr="005B52F9">
        <w:rPr>
          <w:szCs w:val="18"/>
        </w:rPr>
        <w:t xml:space="preserve">Αποκλειστική Ηλεκτρονική Διεύθυνση σχετικά με τον Κώδικα Δεοντολογίας: </w:t>
      </w:r>
      <w:r w:rsidR="005B52F9" w:rsidRPr="005B52F9">
        <w:rPr>
          <w:color w:val="0563C1"/>
          <w:szCs w:val="18"/>
          <w:u w:val="single" w:color="0563C1"/>
        </w:rPr>
        <w:t>coc@cepal.gr</w:t>
      </w:r>
      <w:r w:rsidR="005B52F9" w:rsidRPr="005B52F9">
        <w:rPr>
          <w:b/>
          <w:sz w:val="20"/>
        </w:rPr>
        <w:t xml:space="preserve">          </w:t>
      </w:r>
      <w:r w:rsidR="005B52F9" w:rsidRPr="005B52F9">
        <w:rPr>
          <w:sz w:val="4"/>
        </w:rPr>
        <w:t xml:space="preserve"> </w:t>
      </w:r>
    </w:p>
    <w:p w14:paraId="27DFF0EE" w14:textId="77777777" w:rsidR="00A4060E" w:rsidRDefault="00A4060E" w:rsidP="00323114">
      <w:pPr>
        <w:ind w:left="0" w:firstLine="0"/>
        <w:rPr>
          <w:szCs w:val="18"/>
        </w:rPr>
      </w:pPr>
    </w:p>
    <w:p w14:paraId="552A9AC0" w14:textId="77777777" w:rsidR="00A4060E" w:rsidRDefault="00A4060E" w:rsidP="00A4060E"/>
    <w:p w14:paraId="5E7F8BBE" w14:textId="77777777" w:rsidR="00A4060E" w:rsidRDefault="00A4060E" w:rsidP="00A4060E"/>
    <w:p w14:paraId="5E20E99D" w14:textId="77777777" w:rsidR="00A4060E" w:rsidRDefault="00A4060E" w:rsidP="00A4060E"/>
    <w:p w14:paraId="2FAF13F6" w14:textId="77777777" w:rsidR="00A4060E" w:rsidRDefault="00A4060E" w:rsidP="00A4060E"/>
    <w:p w14:paraId="6A9D9BBB" w14:textId="77777777" w:rsidR="00A4060E" w:rsidRDefault="00A4060E" w:rsidP="00A4060E"/>
    <w:tbl>
      <w:tblPr>
        <w:tblpPr w:leftFromText="180" w:rightFromText="180" w:vertAnchor="page" w:horzAnchor="margin" w:tblpY="121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27"/>
        <w:gridCol w:w="484"/>
      </w:tblGrid>
      <w:tr w:rsidR="00A4060E" w:rsidRPr="00A4060E" w14:paraId="44DA3F18" w14:textId="77777777" w:rsidTr="00A4060E">
        <w:trPr>
          <w:trHeight w:hRule="exact" w:val="557"/>
        </w:trPr>
        <w:tc>
          <w:tcPr>
            <w:tcW w:w="10411" w:type="dxa"/>
            <w:gridSpan w:val="2"/>
            <w:tcBorders>
              <w:bottom w:val="single" w:sz="4" w:space="0" w:color="000000"/>
            </w:tcBorders>
            <w:shd w:val="clear" w:color="auto" w:fill="A4A4A4"/>
          </w:tcPr>
          <w:p w14:paraId="3B6C4D32" w14:textId="77777777" w:rsidR="00A4060E" w:rsidRPr="00A4060E" w:rsidRDefault="00A4060E" w:rsidP="00A4060E">
            <w:pPr>
              <w:widowControl w:val="0"/>
              <w:autoSpaceDE w:val="0"/>
              <w:autoSpaceDN w:val="0"/>
              <w:spacing w:after="0" w:line="240" w:lineRule="auto"/>
              <w:ind w:left="3682" w:right="1320" w:hanging="2259"/>
              <w:jc w:val="left"/>
              <w:rPr>
                <w:b/>
                <w:color w:val="auto"/>
                <w:sz w:val="22"/>
                <w:lang w:eastAsia="en-US"/>
              </w:rPr>
            </w:pPr>
            <w:r w:rsidRPr="00A4060E">
              <w:rPr>
                <w:b/>
                <w:color w:val="FFFFFF"/>
                <w:sz w:val="22"/>
                <w:lang w:eastAsia="en-US"/>
              </w:rPr>
              <w:lastRenderedPageBreak/>
              <w:t>ΔΙΚΑΙΟΛΟΓΗΤΙΚΑ ΦΥΣΙΚΟΥ ΠΡΟΣΩΠΟΥ στο πλαίσιο συμπλήρωσης της ΤΟΚ ΚΩΔΙΚΑ ΔΕΟΝΤΟΛΟΓΙΑΣ του Ν. 4224/2013</w:t>
            </w:r>
          </w:p>
        </w:tc>
      </w:tr>
      <w:tr w:rsidR="00A4060E" w:rsidRPr="00A4060E" w14:paraId="140E07CB" w14:textId="77777777" w:rsidTr="00A4060E">
        <w:trPr>
          <w:trHeight w:hRule="exact" w:val="326"/>
        </w:trPr>
        <w:tc>
          <w:tcPr>
            <w:tcW w:w="10411" w:type="dxa"/>
            <w:gridSpan w:val="2"/>
            <w:tcBorders>
              <w:top w:val="single" w:sz="4" w:space="0" w:color="000000"/>
              <w:left w:val="single" w:sz="4" w:space="0" w:color="000000"/>
              <w:right w:val="single" w:sz="4" w:space="0" w:color="000000"/>
            </w:tcBorders>
            <w:shd w:val="clear" w:color="auto" w:fill="BEBEBE"/>
          </w:tcPr>
          <w:p w14:paraId="03B363F3" w14:textId="77777777" w:rsidR="00A4060E" w:rsidRPr="00A4060E" w:rsidRDefault="00A4060E" w:rsidP="00A4060E">
            <w:pPr>
              <w:widowControl w:val="0"/>
              <w:autoSpaceDE w:val="0"/>
              <w:autoSpaceDN w:val="0"/>
              <w:spacing w:before="19" w:after="0" w:line="240" w:lineRule="auto"/>
              <w:ind w:left="3038" w:firstLine="0"/>
              <w:jc w:val="left"/>
              <w:rPr>
                <w:b/>
                <w:color w:val="auto"/>
                <w:sz w:val="22"/>
                <w:lang w:val="en-US" w:eastAsia="en-US"/>
              </w:rPr>
            </w:pPr>
            <w:r w:rsidRPr="00A4060E">
              <w:rPr>
                <w:b/>
                <w:color w:val="auto"/>
                <w:sz w:val="22"/>
                <w:lang w:val="en-US" w:eastAsia="en-US"/>
              </w:rPr>
              <w:t>ΛΙΣΤΑ ΔΙΚΑΙΟΛΟΓΗΤΙΚΩΝ ΦΥΣΙΚΩΝ ΠΡΟΣΩΠΩΝ</w:t>
            </w:r>
          </w:p>
        </w:tc>
      </w:tr>
      <w:tr w:rsidR="00A4060E" w:rsidRPr="00A4060E" w14:paraId="74B5B0DD" w14:textId="77777777" w:rsidTr="00A4060E">
        <w:trPr>
          <w:trHeight w:hRule="exact" w:val="334"/>
        </w:trPr>
        <w:tc>
          <w:tcPr>
            <w:tcW w:w="9927" w:type="dxa"/>
            <w:tcBorders>
              <w:top w:val="single" w:sz="4" w:space="0" w:color="000000"/>
              <w:left w:val="single" w:sz="4" w:space="0" w:color="000000"/>
              <w:bottom w:val="single" w:sz="4" w:space="0" w:color="000000"/>
              <w:right w:val="single" w:sz="4" w:space="0" w:color="000000"/>
            </w:tcBorders>
          </w:tcPr>
          <w:p w14:paraId="794DB828" w14:textId="77777777" w:rsidR="00A4060E" w:rsidRPr="00A4060E" w:rsidRDefault="00A4060E" w:rsidP="00A4060E">
            <w:pPr>
              <w:widowControl w:val="0"/>
              <w:autoSpaceDE w:val="0"/>
              <w:autoSpaceDN w:val="0"/>
              <w:spacing w:before="30" w:after="0" w:line="240" w:lineRule="auto"/>
              <w:ind w:left="153" w:firstLine="0"/>
              <w:jc w:val="left"/>
              <w:rPr>
                <w:color w:val="auto"/>
                <w:sz w:val="22"/>
                <w:lang w:val="en-US" w:eastAsia="en-US"/>
              </w:rPr>
            </w:pPr>
            <w:r w:rsidRPr="00A4060E">
              <w:rPr>
                <w:color w:val="auto"/>
                <w:sz w:val="22"/>
                <w:lang w:val="en-US" w:eastAsia="en-US"/>
              </w:rPr>
              <w:t xml:space="preserve">1 </w:t>
            </w:r>
            <w:proofErr w:type="spellStart"/>
            <w:r w:rsidRPr="00A4060E">
              <w:rPr>
                <w:color w:val="auto"/>
                <w:sz w:val="22"/>
                <w:lang w:val="en-US" w:eastAsia="en-US"/>
              </w:rPr>
              <w:t>Δελτίο</w:t>
            </w:r>
            <w:proofErr w:type="spellEnd"/>
            <w:r w:rsidRPr="00A4060E">
              <w:rPr>
                <w:color w:val="auto"/>
                <w:sz w:val="22"/>
                <w:lang w:val="en-US" w:eastAsia="en-US"/>
              </w:rPr>
              <w:t xml:space="preserve"> Τα</w:t>
            </w:r>
            <w:proofErr w:type="spellStart"/>
            <w:r w:rsidRPr="00A4060E">
              <w:rPr>
                <w:color w:val="auto"/>
                <w:sz w:val="22"/>
                <w:lang w:val="en-US" w:eastAsia="en-US"/>
              </w:rPr>
              <w:t>υτότητ</w:t>
            </w:r>
            <w:proofErr w:type="spellEnd"/>
            <w:r w:rsidRPr="00A4060E">
              <w:rPr>
                <w:color w:val="auto"/>
                <w:sz w:val="22"/>
                <w:lang w:val="en-US" w:eastAsia="en-US"/>
              </w:rPr>
              <w:t xml:space="preserve">ας / </w:t>
            </w:r>
            <w:proofErr w:type="spellStart"/>
            <w:r w:rsidRPr="00A4060E">
              <w:rPr>
                <w:color w:val="auto"/>
                <w:sz w:val="22"/>
                <w:lang w:val="en-US" w:eastAsia="en-US"/>
              </w:rPr>
              <w:t>Δι</w:t>
            </w:r>
            <w:proofErr w:type="spellEnd"/>
            <w:r w:rsidRPr="00A4060E">
              <w:rPr>
                <w:color w:val="auto"/>
                <w:sz w:val="22"/>
                <w:lang w:val="en-US" w:eastAsia="en-US"/>
              </w:rPr>
              <w:t>αβατηρίου</w:t>
            </w:r>
          </w:p>
          <w:p w14:paraId="359EC653" w14:textId="77777777" w:rsidR="00A4060E" w:rsidRPr="00A4060E" w:rsidRDefault="00A4060E" w:rsidP="00A4060E">
            <w:pPr>
              <w:widowControl w:val="0"/>
              <w:autoSpaceDE w:val="0"/>
              <w:autoSpaceDN w:val="0"/>
              <w:spacing w:before="30" w:after="0" w:line="240" w:lineRule="auto"/>
              <w:ind w:left="153" w:firstLine="0"/>
              <w:jc w:val="left"/>
              <w:rPr>
                <w:color w:val="auto"/>
                <w:sz w:val="22"/>
                <w:lang w:val="en-US" w:eastAsia="en-US"/>
              </w:rPr>
            </w:pPr>
          </w:p>
          <w:p w14:paraId="272B384B" w14:textId="77777777" w:rsidR="00A4060E" w:rsidRPr="00A4060E" w:rsidRDefault="00A4060E" w:rsidP="00A4060E">
            <w:pPr>
              <w:widowControl w:val="0"/>
              <w:autoSpaceDE w:val="0"/>
              <w:autoSpaceDN w:val="0"/>
              <w:spacing w:before="30" w:after="0" w:line="240" w:lineRule="auto"/>
              <w:ind w:left="153" w:firstLine="0"/>
              <w:jc w:val="left"/>
              <w:rPr>
                <w:color w:val="auto"/>
                <w:sz w:val="22"/>
                <w:lang w:val="en-US" w:eastAsia="en-US"/>
              </w:rPr>
            </w:pPr>
          </w:p>
        </w:tc>
        <w:tc>
          <w:tcPr>
            <w:tcW w:w="484" w:type="dxa"/>
            <w:tcBorders>
              <w:left w:val="single" w:sz="4" w:space="0" w:color="000000"/>
            </w:tcBorders>
          </w:tcPr>
          <w:p w14:paraId="401B5C6E" w14:textId="77777777" w:rsidR="00A4060E" w:rsidRPr="00A4060E" w:rsidRDefault="00A4060E" w:rsidP="00A4060E">
            <w:pPr>
              <w:widowControl w:val="0"/>
              <w:autoSpaceDE w:val="0"/>
              <w:autoSpaceDN w:val="0"/>
              <w:spacing w:after="0" w:line="240" w:lineRule="auto"/>
              <w:ind w:left="0" w:firstLine="0"/>
              <w:jc w:val="left"/>
              <w:rPr>
                <w:color w:val="auto"/>
                <w:sz w:val="22"/>
                <w:lang w:val="en-US" w:eastAsia="en-US"/>
              </w:rPr>
            </w:pPr>
          </w:p>
        </w:tc>
      </w:tr>
      <w:tr w:rsidR="00A4060E" w:rsidRPr="00A4060E" w14:paraId="0BBA5EDB"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794F045E" w14:textId="77777777" w:rsidR="00A4060E" w:rsidRPr="00A4060E" w:rsidRDefault="00A4060E" w:rsidP="00A4060E">
            <w:pPr>
              <w:widowControl w:val="0"/>
              <w:autoSpaceDE w:val="0"/>
              <w:autoSpaceDN w:val="0"/>
              <w:spacing w:before="30" w:after="0" w:line="240" w:lineRule="auto"/>
              <w:ind w:left="153" w:firstLine="0"/>
              <w:jc w:val="left"/>
              <w:rPr>
                <w:color w:val="auto"/>
                <w:sz w:val="22"/>
                <w:lang w:eastAsia="en-US"/>
              </w:rPr>
            </w:pPr>
            <w:r w:rsidRPr="00A4060E">
              <w:rPr>
                <w:color w:val="auto"/>
                <w:sz w:val="22"/>
                <w:lang w:eastAsia="en-US"/>
              </w:rPr>
              <w:t>2 Ε1 - Δήλωση Φορολογίας Εισοδήματος Φυσικών Προσώπων (του τελευταίου οικονομικού έτους)</w:t>
            </w:r>
          </w:p>
        </w:tc>
        <w:tc>
          <w:tcPr>
            <w:tcW w:w="484" w:type="dxa"/>
            <w:tcBorders>
              <w:left w:val="single" w:sz="4" w:space="0" w:color="000000"/>
            </w:tcBorders>
          </w:tcPr>
          <w:p w14:paraId="6767948A"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01F184F9"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07D5C08B" w14:textId="77777777" w:rsidR="00A4060E" w:rsidRPr="00A4060E" w:rsidRDefault="00A4060E" w:rsidP="00A4060E">
            <w:pPr>
              <w:widowControl w:val="0"/>
              <w:autoSpaceDE w:val="0"/>
              <w:autoSpaceDN w:val="0"/>
              <w:spacing w:after="0" w:line="240" w:lineRule="auto"/>
              <w:ind w:left="0" w:firstLine="0"/>
              <w:jc w:val="left"/>
              <w:rPr>
                <w:rFonts w:ascii="Arial" w:eastAsia="Times New Roman" w:hAnsi="Arial" w:cs="Arial"/>
                <w:color w:val="auto"/>
                <w:sz w:val="20"/>
                <w:szCs w:val="20"/>
              </w:rPr>
            </w:pPr>
            <w:r w:rsidRPr="00A4060E">
              <w:rPr>
                <w:color w:val="auto"/>
                <w:sz w:val="22"/>
                <w:lang w:eastAsia="en-US"/>
              </w:rPr>
              <w:t xml:space="preserve">   3 </w:t>
            </w:r>
            <w:r w:rsidRPr="00A4060E">
              <w:rPr>
                <w:rFonts w:ascii="Arial" w:eastAsia="Times New Roman" w:hAnsi="Arial" w:cs="Arial"/>
                <w:color w:val="auto"/>
                <w:sz w:val="20"/>
                <w:szCs w:val="20"/>
              </w:rPr>
              <w:t>Πρόσφατο Εκκαθαριστικό Σημείωμα της Εφορίας</w:t>
            </w:r>
          </w:p>
          <w:p w14:paraId="2E4844D4" w14:textId="77777777" w:rsidR="00A4060E" w:rsidRPr="00A4060E" w:rsidRDefault="00A4060E" w:rsidP="00A4060E">
            <w:pPr>
              <w:widowControl w:val="0"/>
              <w:autoSpaceDE w:val="0"/>
              <w:autoSpaceDN w:val="0"/>
              <w:spacing w:before="30" w:after="0" w:line="240" w:lineRule="auto"/>
              <w:ind w:left="79" w:firstLine="0"/>
              <w:jc w:val="left"/>
              <w:rPr>
                <w:color w:val="auto"/>
                <w:sz w:val="22"/>
                <w:lang w:eastAsia="en-US"/>
              </w:rPr>
            </w:pPr>
          </w:p>
        </w:tc>
        <w:tc>
          <w:tcPr>
            <w:tcW w:w="484" w:type="dxa"/>
            <w:tcBorders>
              <w:left w:val="single" w:sz="4" w:space="0" w:color="000000"/>
            </w:tcBorders>
          </w:tcPr>
          <w:p w14:paraId="25853290"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0E988F76"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298702F3" w14:textId="77777777" w:rsidR="00A4060E" w:rsidRPr="00A4060E" w:rsidRDefault="00A4060E" w:rsidP="00A4060E">
            <w:pPr>
              <w:widowControl w:val="0"/>
              <w:autoSpaceDE w:val="0"/>
              <w:autoSpaceDN w:val="0"/>
              <w:spacing w:before="30" w:after="0" w:line="240" w:lineRule="auto"/>
              <w:ind w:left="79" w:firstLine="0"/>
              <w:jc w:val="left"/>
              <w:rPr>
                <w:color w:val="auto"/>
                <w:sz w:val="22"/>
                <w:lang w:eastAsia="en-US"/>
              </w:rPr>
            </w:pPr>
            <w:r w:rsidRPr="00A4060E">
              <w:rPr>
                <w:color w:val="auto"/>
                <w:sz w:val="22"/>
                <w:lang w:eastAsia="en-US"/>
              </w:rPr>
              <w:t xml:space="preserve"> 4 Εκκαθαριστικό Ενιαίου Φόρου Ιδιοκτησίας Ακινήτων ΕΝ.Φ.Ι.Α. (του τελευταίου οικονομικού έτους)</w:t>
            </w:r>
          </w:p>
        </w:tc>
        <w:tc>
          <w:tcPr>
            <w:tcW w:w="484" w:type="dxa"/>
            <w:tcBorders>
              <w:left w:val="single" w:sz="4" w:space="0" w:color="000000"/>
            </w:tcBorders>
          </w:tcPr>
          <w:p w14:paraId="3B88EA7D"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28119AC4" w14:textId="77777777" w:rsidTr="00A4060E">
        <w:trPr>
          <w:trHeight w:hRule="exact" w:val="334"/>
        </w:trPr>
        <w:tc>
          <w:tcPr>
            <w:tcW w:w="9927" w:type="dxa"/>
            <w:tcBorders>
              <w:top w:val="single" w:sz="4" w:space="0" w:color="000000"/>
              <w:left w:val="single" w:sz="4" w:space="0" w:color="000000"/>
              <w:bottom w:val="single" w:sz="4" w:space="0" w:color="000000"/>
              <w:right w:val="single" w:sz="4" w:space="0" w:color="000000"/>
            </w:tcBorders>
          </w:tcPr>
          <w:p w14:paraId="0DC45160" w14:textId="77777777" w:rsidR="00A4060E" w:rsidRPr="00A4060E" w:rsidRDefault="00A4060E" w:rsidP="00A4060E">
            <w:pPr>
              <w:widowControl w:val="0"/>
              <w:autoSpaceDE w:val="0"/>
              <w:autoSpaceDN w:val="0"/>
              <w:spacing w:before="30" w:after="0" w:line="240" w:lineRule="auto"/>
              <w:ind w:left="103" w:firstLine="0"/>
              <w:jc w:val="left"/>
              <w:rPr>
                <w:color w:val="auto"/>
                <w:sz w:val="22"/>
                <w:lang w:eastAsia="en-US"/>
              </w:rPr>
            </w:pPr>
            <w:r w:rsidRPr="00A4060E">
              <w:rPr>
                <w:color w:val="auto"/>
                <w:sz w:val="22"/>
                <w:lang w:eastAsia="en-US"/>
              </w:rPr>
              <w:t>5 Βεβαίωση ρύθμισης οφειλόμενων φόρων (αν η ενημερότητα δόθηκε λόγω ρύθμισης)</w:t>
            </w:r>
          </w:p>
        </w:tc>
        <w:tc>
          <w:tcPr>
            <w:tcW w:w="484" w:type="dxa"/>
            <w:tcBorders>
              <w:left w:val="single" w:sz="4" w:space="0" w:color="000000"/>
            </w:tcBorders>
          </w:tcPr>
          <w:p w14:paraId="3F72897F"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276FBD6F" w14:textId="77777777" w:rsidTr="00A4060E">
        <w:trPr>
          <w:trHeight w:hRule="exact" w:val="557"/>
        </w:trPr>
        <w:tc>
          <w:tcPr>
            <w:tcW w:w="9927" w:type="dxa"/>
            <w:tcBorders>
              <w:top w:val="single" w:sz="4" w:space="0" w:color="000000"/>
              <w:left w:val="single" w:sz="4" w:space="0" w:color="000000"/>
              <w:bottom w:val="single" w:sz="4" w:space="0" w:color="000000"/>
              <w:right w:val="single" w:sz="4" w:space="0" w:color="000000"/>
            </w:tcBorders>
          </w:tcPr>
          <w:p w14:paraId="466B0B92" w14:textId="77777777" w:rsidR="00A4060E" w:rsidRPr="00A4060E" w:rsidRDefault="00A4060E" w:rsidP="00A4060E">
            <w:pPr>
              <w:widowControl w:val="0"/>
              <w:autoSpaceDE w:val="0"/>
              <w:autoSpaceDN w:val="0"/>
              <w:spacing w:before="6" w:after="0" w:line="240" w:lineRule="auto"/>
              <w:ind w:left="103" w:firstLine="0"/>
              <w:jc w:val="left"/>
              <w:rPr>
                <w:color w:val="auto"/>
                <w:sz w:val="22"/>
                <w:lang w:eastAsia="en-US"/>
              </w:rPr>
            </w:pPr>
            <w:r w:rsidRPr="00A4060E">
              <w:rPr>
                <w:color w:val="auto"/>
                <w:sz w:val="22"/>
                <w:lang w:eastAsia="en-US"/>
              </w:rPr>
              <w:t>6 Κατ’ ελάχιστον, τελευταίο εκκαθαριστικό σημείωμα μισθοδοσίας (για μισθωτούς) ή Τελευταίο απόκομμα σύνταξης (για συνταξιούχους)</w:t>
            </w:r>
          </w:p>
        </w:tc>
        <w:tc>
          <w:tcPr>
            <w:tcW w:w="484" w:type="dxa"/>
            <w:tcBorders>
              <w:left w:val="single" w:sz="4" w:space="0" w:color="000000"/>
            </w:tcBorders>
          </w:tcPr>
          <w:p w14:paraId="13A7CCFD"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4B2288B3" w14:textId="77777777" w:rsidTr="00A4060E">
        <w:trPr>
          <w:trHeight w:hRule="exact" w:val="322"/>
        </w:trPr>
        <w:tc>
          <w:tcPr>
            <w:tcW w:w="10411" w:type="dxa"/>
            <w:gridSpan w:val="2"/>
            <w:tcBorders>
              <w:left w:val="nil"/>
              <w:bottom w:val="single" w:sz="4" w:space="0" w:color="000000"/>
              <w:right w:val="nil"/>
            </w:tcBorders>
          </w:tcPr>
          <w:p w14:paraId="04C315A8"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51EEEB72" w14:textId="77777777" w:rsidTr="00A4060E">
        <w:trPr>
          <w:trHeight w:hRule="exact" w:val="324"/>
        </w:trPr>
        <w:tc>
          <w:tcPr>
            <w:tcW w:w="10411" w:type="dxa"/>
            <w:gridSpan w:val="2"/>
            <w:tcBorders>
              <w:top w:val="single" w:sz="4" w:space="0" w:color="000000"/>
              <w:left w:val="single" w:sz="4" w:space="0" w:color="000000"/>
              <w:right w:val="single" w:sz="4" w:space="0" w:color="000000"/>
            </w:tcBorders>
            <w:shd w:val="clear" w:color="auto" w:fill="BEBEBE"/>
          </w:tcPr>
          <w:p w14:paraId="06E31D7D" w14:textId="77777777" w:rsidR="00A4060E" w:rsidRPr="00A4060E" w:rsidRDefault="00A4060E" w:rsidP="00A4060E">
            <w:pPr>
              <w:widowControl w:val="0"/>
              <w:autoSpaceDE w:val="0"/>
              <w:autoSpaceDN w:val="0"/>
              <w:spacing w:before="18" w:after="0" w:line="240" w:lineRule="auto"/>
              <w:ind w:left="3285" w:firstLine="0"/>
              <w:jc w:val="left"/>
              <w:rPr>
                <w:b/>
                <w:color w:val="auto"/>
                <w:sz w:val="22"/>
                <w:lang w:val="en-US" w:eastAsia="en-US"/>
              </w:rPr>
            </w:pPr>
            <w:r w:rsidRPr="00A4060E">
              <w:rPr>
                <w:b/>
                <w:color w:val="auto"/>
                <w:sz w:val="22"/>
                <w:lang w:val="en-US" w:eastAsia="en-US"/>
              </w:rPr>
              <w:t>ΕΙΔΙΚΑ ΔΙΚΑΙΟΛΟΓΗΤΙΚΑ ΚΑΤΑ ΠΕΡΙΠΤΩΣΗ</w:t>
            </w:r>
          </w:p>
        </w:tc>
      </w:tr>
      <w:tr w:rsidR="00A4060E" w:rsidRPr="00A4060E" w14:paraId="721E695F"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55CB669B" w14:textId="77777777" w:rsidR="00A4060E" w:rsidRPr="00A4060E" w:rsidRDefault="00A4060E" w:rsidP="00A4060E">
            <w:pPr>
              <w:widowControl w:val="0"/>
              <w:autoSpaceDE w:val="0"/>
              <w:autoSpaceDN w:val="0"/>
              <w:spacing w:before="30" w:after="0" w:line="240" w:lineRule="auto"/>
              <w:ind w:left="153" w:firstLine="0"/>
              <w:jc w:val="left"/>
              <w:rPr>
                <w:color w:val="auto"/>
                <w:sz w:val="22"/>
                <w:lang w:val="en-US" w:eastAsia="en-US"/>
              </w:rPr>
            </w:pPr>
            <w:r w:rsidRPr="00A4060E">
              <w:rPr>
                <w:color w:val="auto"/>
                <w:sz w:val="22"/>
                <w:lang w:val="en-US" w:eastAsia="en-US"/>
              </w:rPr>
              <w:t>7 Απ</w:t>
            </w:r>
            <w:proofErr w:type="spellStart"/>
            <w:r w:rsidRPr="00A4060E">
              <w:rPr>
                <w:color w:val="auto"/>
                <w:sz w:val="22"/>
                <w:lang w:val="en-US" w:eastAsia="en-US"/>
              </w:rPr>
              <w:t>οδεικτικό</w:t>
            </w:r>
            <w:proofErr w:type="spellEnd"/>
            <w:r w:rsidRPr="00A4060E">
              <w:rPr>
                <w:color w:val="auto"/>
                <w:sz w:val="22"/>
                <w:lang w:val="en-US" w:eastAsia="en-US"/>
              </w:rPr>
              <w:t xml:space="preserve"> α</w:t>
            </w:r>
            <w:proofErr w:type="spellStart"/>
            <w:r w:rsidRPr="00A4060E">
              <w:rPr>
                <w:color w:val="auto"/>
                <w:sz w:val="22"/>
                <w:lang w:val="en-US" w:eastAsia="en-US"/>
              </w:rPr>
              <w:t>νεργί</w:t>
            </w:r>
            <w:proofErr w:type="spellEnd"/>
            <w:r w:rsidRPr="00A4060E">
              <w:rPr>
                <w:color w:val="auto"/>
                <w:sz w:val="22"/>
                <w:lang w:val="en-US" w:eastAsia="en-US"/>
              </w:rPr>
              <w:t>ας (</w:t>
            </w:r>
            <w:proofErr w:type="spellStart"/>
            <w:r w:rsidRPr="00A4060E">
              <w:rPr>
                <w:color w:val="auto"/>
                <w:sz w:val="22"/>
                <w:lang w:val="en-US" w:eastAsia="en-US"/>
              </w:rPr>
              <w:t>γι</w:t>
            </w:r>
            <w:proofErr w:type="spellEnd"/>
            <w:r w:rsidRPr="00A4060E">
              <w:rPr>
                <w:color w:val="auto"/>
                <w:sz w:val="22"/>
                <w:lang w:val="en-US" w:eastAsia="en-US"/>
              </w:rPr>
              <w:t>α α</w:t>
            </w:r>
            <w:proofErr w:type="spellStart"/>
            <w:r w:rsidRPr="00A4060E">
              <w:rPr>
                <w:color w:val="auto"/>
                <w:sz w:val="22"/>
                <w:lang w:val="en-US" w:eastAsia="en-US"/>
              </w:rPr>
              <w:t>νέργους</w:t>
            </w:r>
            <w:proofErr w:type="spellEnd"/>
            <w:r w:rsidRPr="00A4060E">
              <w:rPr>
                <w:color w:val="auto"/>
                <w:sz w:val="22"/>
                <w:lang w:val="en-US" w:eastAsia="en-US"/>
              </w:rPr>
              <w:t>)</w:t>
            </w:r>
          </w:p>
        </w:tc>
        <w:tc>
          <w:tcPr>
            <w:tcW w:w="484" w:type="dxa"/>
            <w:tcBorders>
              <w:left w:val="single" w:sz="4" w:space="0" w:color="000000"/>
            </w:tcBorders>
          </w:tcPr>
          <w:p w14:paraId="772C1B40" w14:textId="77777777" w:rsidR="00A4060E" w:rsidRPr="00A4060E" w:rsidRDefault="00A4060E" w:rsidP="00A4060E">
            <w:pPr>
              <w:widowControl w:val="0"/>
              <w:autoSpaceDE w:val="0"/>
              <w:autoSpaceDN w:val="0"/>
              <w:spacing w:after="0" w:line="240" w:lineRule="auto"/>
              <w:ind w:left="0" w:firstLine="0"/>
              <w:jc w:val="left"/>
              <w:rPr>
                <w:color w:val="auto"/>
                <w:sz w:val="22"/>
                <w:lang w:val="en-US" w:eastAsia="en-US"/>
              </w:rPr>
            </w:pPr>
          </w:p>
        </w:tc>
      </w:tr>
      <w:tr w:rsidR="00A4060E" w:rsidRPr="00A4060E" w14:paraId="0F9BC76E" w14:textId="77777777" w:rsidTr="00A4060E">
        <w:trPr>
          <w:trHeight w:hRule="exact" w:val="1095"/>
        </w:trPr>
        <w:tc>
          <w:tcPr>
            <w:tcW w:w="9927" w:type="dxa"/>
            <w:tcBorders>
              <w:top w:val="single" w:sz="4" w:space="0" w:color="000000"/>
              <w:left w:val="single" w:sz="4" w:space="0" w:color="000000"/>
              <w:bottom w:val="single" w:sz="4" w:space="0" w:color="000000"/>
              <w:right w:val="single" w:sz="4" w:space="0" w:color="000000"/>
            </w:tcBorders>
          </w:tcPr>
          <w:p w14:paraId="13BD5CEC" w14:textId="77777777" w:rsidR="00A4060E" w:rsidRPr="00A4060E" w:rsidRDefault="00A4060E" w:rsidP="00A4060E">
            <w:pPr>
              <w:widowControl w:val="0"/>
              <w:autoSpaceDE w:val="0"/>
              <w:autoSpaceDN w:val="0"/>
              <w:spacing w:before="6" w:after="0" w:line="240" w:lineRule="auto"/>
              <w:ind w:left="103" w:right="142" w:firstLine="0"/>
              <w:jc w:val="left"/>
              <w:rPr>
                <w:color w:val="auto"/>
                <w:sz w:val="22"/>
                <w:lang w:eastAsia="en-US"/>
              </w:rPr>
            </w:pPr>
            <w:r w:rsidRPr="00A4060E">
              <w:rPr>
                <w:color w:val="auto"/>
                <w:sz w:val="22"/>
                <w:lang w:eastAsia="en-US"/>
              </w:rPr>
              <w:t xml:space="preserve"> 8 Αίτηση για απονομή σύνταξης, με υπογραφή και σφραγίδα του εκάστοτε ασφαλιστικού φορέα (για   οφειλέτες που έχουν υποβάλει αίτηση συνταξιοδότησης) Σημείωση: Ειδικά για οφειλέτες που έχουν υποβάλει αίτηση συνταξιοδότησης στο ΙΚΑ γίνεται αποδεκτό μηχανογραφημένο αντίγραφο χωρίς σφραγίδα και υπογραφή του ασφαλιστικού φορέα</w:t>
            </w:r>
          </w:p>
        </w:tc>
        <w:tc>
          <w:tcPr>
            <w:tcW w:w="484" w:type="dxa"/>
            <w:tcBorders>
              <w:left w:val="single" w:sz="4" w:space="0" w:color="000000"/>
            </w:tcBorders>
          </w:tcPr>
          <w:p w14:paraId="62A28381"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05B82EB1" w14:textId="77777777" w:rsidTr="00A4060E">
        <w:trPr>
          <w:trHeight w:hRule="exact" w:val="319"/>
        </w:trPr>
        <w:tc>
          <w:tcPr>
            <w:tcW w:w="10411" w:type="dxa"/>
            <w:gridSpan w:val="2"/>
            <w:tcBorders>
              <w:left w:val="nil"/>
              <w:bottom w:val="single" w:sz="4" w:space="0" w:color="000000"/>
              <w:right w:val="nil"/>
            </w:tcBorders>
          </w:tcPr>
          <w:p w14:paraId="663E7916"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13FF7C24" w14:textId="77777777" w:rsidTr="00A4060E">
        <w:trPr>
          <w:trHeight w:hRule="exact" w:val="324"/>
        </w:trPr>
        <w:tc>
          <w:tcPr>
            <w:tcW w:w="10411" w:type="dxa"/>
            <w:gridSpan w:val="2"/>
            <w:tcBorders>
              <w:top w:val="single" w:sz="4" w:space="0" w:color="000000"/>
              <w:left w:val="single" w:sz="4" w:space="0" w:color="000000"/>
              <w:right w:val="single" w:sz="4" w:space="0" w:color="000000"/>
            </w:tcBorders>
            <w:shd w:val="clear" w:color="auto" w:fill="BEBEBE"/>
          </w:tcPr>
          <w:p w14:paraId="05E3ECC9" w14:textId="77777777" w:rsidR="00A4060E" w:rsidRPr="00A4060E" w:rsidRDefault="00A4060E" w:rsidP="00A4060E">
            <w:pPr>
              <w:widowControl w:val="0"/>
              <w:autoSpaceDE w:val="0"/>
              <w:autoSpaceDN w:val="0"/>
              <w:spacing w:before="21" w:after="0" w:line="240" w:lineRule="auto"/>
              <w:ind w:left="1226" w:firstLine="0"/>
              <w:jc w:val="left"/>
              <w:rPr>
                <w:b/>
                <w:color w:val="auto"/>
                <w:sz w:val="22"/>
                <w:lang w:eastAsia="en-US"/>
              </w:rPr>
            </w:pPr>
            <w:r w:rsidRPr="00A4060E">
              <w:rPr>
                <w:b/>
                <w:color w:val="auto"/>
                <w:sz w:val="22"/>
                <w:lang w:eastAsia="en-US"/>
              </w:rPr>
              <w:t>ΛΙΣΤΑ ΔΙΚΑΙΟΛΟΓΗΤΙΚΩΝ ΑΤΟΜΙΚΩΝ ΕΠΙΧΕΙΡΗΣΕΩΝ ΚΑΙ ΕΛΕΥΘΕΡΩΝ ΕΠΑΓΓΕΛΜΑΤΙΩΝ</w:t>
            </w:r>
          </w:p>
        </w:tc>
      </w:tr>
      <w:tr w:rsidR="00A4060E" w:rsidRPr="00A4060E" w14:paraId="20227A68"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4B4A2F7E" w14:textId="77777777" w:rsidR="00A4060E" w:rsidRPr="00A4060E" w:rsidRDefault="00A4060E" w:rsidP="00A4060E">
            <w:pPr>
              <w:widowControl w:val="0"/>
              <w:autoSpaceDE w:val="0"/>
              <w:autoSpaceDN w:val="0"/>
              <w:spacing w:before="30" w:after="0" w:line="240" w:lineRule="auto"/>
              <w:ind w:left="103" w:firstLine="0"/>
              <w:jc w:val="left"/>
              <w:rPr>
                <w:color w:val="auto"/>
                <w:sz w:val="22"/>
                <w:lang w:val="en-US" w:eastAsia="en-US"/>
              </w:rPr>
            </w:pPr>
            <w:r w:rsidRPr="00A4060E">
              <w:rPr>
                <w:color w:val="auto"/>
                <w:sz w:val="22"/>
                <w:lang w:eastAsia="en-US"/>
              </w:rPr>
              <w:t xml:space="preserve">  </w:t>
            </w:r>
            <w:r w:rsidRPr="00A4060E">
              <w:rPr>
                <w:color w:val="auto"/>
                <w:sz w:val="22"/>
                <w:lang w:val="en-US" w:eastAsia="en-US"/>
              </w:rPr>
              <w:t xml:space="preserve">9 </w:t>
            </w:r>
            <w:proofErr w:type="spellStart"/>
            <w:r w:rsidRPr="00A4060E">
              <w:rPr>
                <w:color w:val="auto"/>
                <w:sz w:val="22"/>
                <w:lang w:val="en-US" w:eastAsia="en-US"/>
              </w:rPr>
              <w:t>Δελτίο</w:t>
            </w:r>
            <w:proofErr w:type="spellEnd"/>
            <w:r w:rsidRPr="00A4060E">
              <w:rPr>
                <w:color w:val="auto"/>
                <w:sz w:val="22"/>
                <w:lang w:val="en-US" w:eastAsia="en-US"/>
              </w:rPr>
              <w:t xml:space="preserve"> Τα</w:t>
            </w:r>
            <w:proofErr w:type="spellStart"/>
            <w:r w:rsidRPr="00A4060E">
              <w:rPr>
                <w:color w:val="auto"/>
                <w:sz w:val="22"/>
                <w:lang w:val="en-US" w:eastAsia="en-US"/>
              </w:rPr>
              <w:t>υτότητ</w:t>
            </w:r>
            <w:proofErr w:type="spellEnd"/>
            <w:r w:rsidRPr="00A4060E">
              <w:rPr>
                <w:color w:val="auto"/>
                <w:sz w:val="22"/>
                <w:lang w:val="en-US" w:eastAsia="en-US"/>
              </w:rPr>
              <w:t xml:space="preserve">ας / </w:t>
            </w:r>
            <w:proofErr w:type="spellStart"/>
            <w:r w:rsidRPr="00A4060E">
              <w:rPr>
                <w:color w:val="auto"/>
                <w:sz w:val="22"/>
                <w:lang w:val="en-US" w:eastAsia="en-US"/>
              </w:rPr>
              <w:t>Δι</w:t>
            </w:r>
            <w:proofErr w:type="spellEnd"/>
            <w:r w:rsidRPr="00A4060E">
              <w:rPr>
                <w:color w:val="auto"/>
                <w:sz w:val="22"/>
                <w:lang w:val="en-US" w:eastAsia="en-US"/>
              </w:rPr>
              <w:t>αβατηρίου</w:t>
            </w:r>
          </w:p>
        </w:tc>
        <w:tc>
          <w:tcPr>
            <w:tcW w:w="484" w:type="dxa"/>
            <w:tcBorders>
              <w:left w:val="single" w:sz="4" w:space="0" w:color="000000"/>
            </w:tcBorders>
          </w:tcPr>
          <w:p w14:paraId="780CDA60" w14:textId="77777777" w:rsidR="00A4060E" w:rsidRPr="00A4060E" w:rsidRDefault="00A4060E" w:rsidP="00A4060E">
            <w:pPr>
              <w:widowControl w:val="0"/>
              <w:autoSpaceDE w:val="0"/>
              <w:autoSpaceDN w:val="0"/>
              <w:spacing w:after="0" w:line="240" w:lineRule="auto"/>
              <w:ind w:left="0" w:firstLine="0"/>
              <w:jc w:val="left"/>
              <w:rPr>
                <w:color w:val="auto"/>
                <w:sz w:val="22"/>
                <w:lang w:val="en-US" w:eastAsia="en-US"/>
              </w:rPr>
            </w:pPr>
          </w:p>
        </w:tc>
      </w:tr>
      <w:tr w:rsidR="00A4060E" w:rsidRPr="00A4060E" w14:paraId="22F4A6B3" w14:textId="77777777" w:rsidTr="00A4060E">
        <w:trPr>
          <w:trHeight w:hRule="exact" w:val="334"/>
        </w:trPr>
        <w:tc>
          <w:tcPr>
            <w:tcW w:w="9927" w:type="dxa"/>
            <w:tcBorders>
              <w:top w:val="single" w:sz="4" w:space="0" w:color="000000"/>
              <w:left w:val="single" w:sz="4" w:space="0" w:color="000000"/>
              <w:bottom w:val="single" w:sz="4" w:space="0" w:color="000000"/>
              <w:right w:val="single" w:sz="4" w:space="0" w:color="000000"/>
            </w:tcBorders>
          </w:tcPr>
          <w:p w14:paraId="65BEA00D" w14:textId="77777777" w:rsidR="00A4060E" w:rsidRPr="00A4060E" w:rsidRDefault="00A4060E" w:rsidP="00A4060E">
            <w:pPr>
              <w:widowControl w:val="0"/>
              <w:autoSpaceDE w:val="0"/>
              <w:autoSpaceDN w:val="0"/>
              <w:spacing w:before="30" w:after="0" w:line="240" w:lineRule="auto"/>
              <w:ind w:left="153" w:firstLine="0"/>
              <w:jc w:val="left"/>
              <w:rPr>
                <w:color w:val="auto"/>
                <w:sz w:val="22"/>
                <w:lang w:eastAsia="en-US"/>
              </w:rPr>
            </w:pPr>
            <w:r w:rsidRPr="00A4060E">
              <w:rPr>
                <w:color w:val="auto"/>
                <w:sz w:val="22"/>
                <w:lang w:eastAsia="en-US"/>
              </w:rPr>
              <w:t>10  Ε1 – Δήλωση Φορολογίας Εισοδήματος Φυσικών Προσώπων φορέα (του τελευταίου οικονομικού έτους)</w:t>
            </w:r>
          </w:p>
        </w:tc>
        <w:tc>
          <w:tcPr>
            <w:tcW w:w="484" w:type="dxa"/>
            <w:tcBorders>
              <w:left w:val="single" w:sz="4" w:space="0" w:color="000000"/>
            </w:tcBorders>
          </w:tcPr>
          <w:p w14:paraId="5D0EFC5F"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6B42E31E" w14:textId="77777777" w:rsidTr="00A4060E">
        <w:trPr>
          <w:trHeight w:hRule="exact" w:val="334"/>
        </w:trPr>
        <w:tc>
          <w:tcPr>
            <w:tcW w:w="9927" w:type="dxa"/>
            <w:tcBorders>
              <w:top w:val="single" w:sz="4" w:space="0" w:color="000000"/>
              <w:left w:val="single" w:sz="4" w:space="0" w:color="000000"/>
              <w:bottom w:val="single" w:sz="4" w:space="0" w:color="000000"/>
              <w:right w:val="single" w:sz="4" w:space="0" w:color="000000"/>
            </w:tcBorders>
          </w:tcPr>
          <w:p w14:paraId="1EABE0DE" w14:textId="77777777" w:rsidR="00A4060E" w:rsidRPr="00A4060E" w:rsidRDefault="00A4060E" w:rsidP="00A4060E">
            <w:pPr>
              <w:widowControl w:val="0"/>
              <w:autoSpaceDE w:val="0"/>
              <w:autoSpaceDN w:val="0"/>
              <w:spacing w:before="30" w:after="0" w:line="240" w:lineRule="auto"/>
              <w:ind w:left="153" w:firstLine="0"/>
              <w:jc w:val="left"/>
              <w:rPr>
                <w:color w:val="auto"/>
                <w:sz w:val="22"/>
                <w:lang w:eastAsia="en-US"/>
              </w:rPr>
            </w:pPr>
            <w:r w:rsidRPr="00A4060E">
              <w:rPr>
                <w:color w:val="auto"/>
                <w:sz w:val="22"/>
                <w:lang w:eastAsia="en-US"/>
              </w:rPr>
              <w:t xml:space="preserve">11 </w:t>
            </w:r>
            <w:r w:rsidRPr="00A4060E">
              <w:rPr>
                <w:rFonts w:ascii="Arial" w:eastAsia="Times New Roman" w:hAnsi="Arial" w:cs="Arial"/>
                <w:color w:val="auto"/>
                <w:sz w:val="20"/>
                <w:szCs w:val="20"/>
              </w:rPr>
              <w:t>Πρόσφατο Εκκαθαριστικό Σημείωμα της Εφορίας</w:t>
            </w:r>
          </w:p>
        </w:tc>
        <w:tc>
          <w:tcPr>
            <w:tcW w:w="484" w:type="dxa"/>
            <w:tcBorders>
              <w:left w:val="single" w:sz="4" w:space="0" w:color="000000"/>
            </w:tcBorders>
          </w:tcPr>
          <w:p w14:paraId="42DE7532"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4D186BDD"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000FDB95" w14:textId="77777777" w:rsidR="00A4060E" w:rsidRPr="00A4060E" w:rsidRDefault="00A4060E" w:rsidP="00A4060E">
            <w:pPr>
              <w:widowControl w:val="0"/>
              <w:autoSpaceDE w:val="0"/>
              <w:autoSpaceDN w:val="0"/>
              <w:spacing w:before="30" w:after="0" w:line="240" w:lineRule="auto"/>
              <w:ind w:left="103" w:firstLine="0"/>
              <w:jc w:val="left"/>
              <w:rPr>
                <w:color w:val="auto"/>
                <w:sz w:val="22"/>
                <w:lang w:eastAsia="en-US"/>
              </w:rPr>
            </w:pPr>
            <w:r w:rsidRPr="00A4060E">
              <w:rPr>
                <w:color w:val="auto"/>
                <w:sz w:val="22"/>
                <w:lang w:eastAsia="en-US"/>
              </w:rPr>
              <w:t xml:space="preserve"> 12 Εκκαθαριστικό Ενιαίου Φόρου Ιδιοκτησίας Ακινήτων ΕΝ.Φ.Ι.Α. (του τελευταίου οικονομικού έτους)</w:t>
            </w:r>
          </w:p>
        </w:tc>
        <w:tc>
          <w:tcPr>
            <w:tcW w:w="484" w:type="dxa"/>
            <w:tcBorders>
              <w:left w:val="single" w:sz="4" w:space="0" w:color="000000"/>
            </w:tcBorders>
          </w:tcPr>
          <w:p w14:paraId="7B6782F8"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305E5172"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3CEEEA02" w14:textId="77777777" w:rsidR="00A4060E" w:rsidRPr="00A4060E" w:rsidRDefault="00A4060E" w:rsidP="00A4060E">
            <w:pPr>
              <w:widowControl w:val="0"/>
              <w:autoSpaceDE w:val="0"/>
              <w:autoSpaceDN w:val="0"/>
              <w:spacing w:before="30" w:after="0" w:line="240" w:lineRule="auto"/>
              <w:ind w:left="153" w:firstLine="0"/>
              <w:jc w:val="left"/>
              <w:rPr>
                <w:color w:val="auto"/>
                <w:sz w:val="22"/>
                <w:lang w:eastAsia="en-US"/>
              </w:rPr>
            </w:pPr>
            <w:r w:rsidRPr="00A4060E">
              <w:rPr>
                <w:color w:val="auto"/>
                <w:sz w:val="22"/>
                <w:lang w:eastAsia="en-US"/>
              </w:rPr>
              <w:t>13 Βεβαίωση ρύθμισης οφειλόμενων φόρων (αν η ενημερότητα δόθηκε λόγω ρύθμισης)</w:t>
            </w:r>
          </w:p>
        </w:tc>
        <w:tc>
          <w:tcPr>
            <w:tcW w:w="484" w:type="dxa"/>
            <w:tcBorders>
              <w:left w:val="single" w:sz="4" w:space="0" w:color="000000"/>
            </w:tcBorders>
          </w:tcPr>
          <w:p w14:paraId="349417B5"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48DE7A0D" w14:textId="77777777" w:rsidTr="00A4060E">
        <w:trPr>
          <w:trHeight w:hRule="exact" w:val="334"/>
        </w:trPr>
        <w:tc>
          <w:tcPr>
            <w:tcW w:w="9927" w:type="dxa"/>
            <w:tcBorders>
              <w:top w:val="single" w:sz="4" w:space="0" w:color="000000"/>
              <w:left w:val="single" w:sz="4" w:space="0" w:color="000000"/>
              <w:bottom w:val="single" w:sz="4" w:space="0" w:color="000000"/>
              <w:right w:val="single" w:sz="4" w:space="0" w:color="000000"/>
            </w:tcBorders>
          </w:tcPr>
          <w:p w14:paraId="2D676253" w14:textId="77777777" w:rsidR="00A4060E" w:rsidRPr="00A4060E" w:rsidRDefault="00A4060E" w:rsidP="00A4060E">
            <w:pPr>
              <w:widowControl w:val="0"/>
              <w:autoSpaceDE w:val="0"/>
              <w:autoSpaceDN w:val="0"/>
              <w:spacing w:before="30" w:after="0" w:line="240" w:lineRule="auto"/>
              <w:ind w:left="153" w:firstLine="0"/>
              <w:jc w:val="left"/>
              <w:rPr>
                <w:color w:val="auto"/>
                <w:sz w:val="22"/>
                <w:lang w:eastAsia="en-US"/>
              </w:rPr>
            </w:pPr>
            <w:r w:rsidRPr="00A4060E">
              <w:rPr>
                <w:color w:val="auto"/>
                <w:sz w:val="22"/>
                <w:lang w:eastAsia="en-US"/>
              </w:rPr>
              <w:t>14 Διαθέσιμες περιοδικές δηλώσεις Φ.Π.Α. (Φ2) τρέχουσας χρήσεως και αντίστοιχες προηγούμενου έτους</w:t>
            </w:r>
          </w:p>
        </w:tc>
        <w:tc>
          <w:tcPr>
            <w:tcW w:w="484" w:type="dxa"/>
            <w:tcBorders>
              <w:left w:val="single" w:sz="4" w:space="0" w:color="000000"/>
            </w:tcBorders>
          </w:tcPr>
          <w:p w14:paraId="7233D0CF"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47E21862"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19FD3172" w14:textId="77777777" w:rsidR="00A4060E" w:rsidRPr="00A4060E" w:rsidRDefault="00A4060E" w:rsidP="00A4060E">
            <w:pPr>
              <w:widowControl w:val="0"/>
              <w:autoSpaceDE w:val="0"/>
              <w:autoSpaceDN w:val="0"/>
              <w:spacing w:before="30" w:after="0" w:line="240" w:lineRule="auto"/>
              <w:ind w:left="103" w:firstLine="0"/>
              <w:jc w:val="left"/>
              <w:rPr>
                <w:color w:val="auto"/>
                <w:sz w:val="22"/>
                <w:lang w:eastAsia="en-US"/>
              </w:rPr>
            </w:pPr>
            <w:r w:rsidRPr="00A4060E">
              <w:rPr>
                <w:color w:val="auto"/>
                <w:sz w:val="22"/>
                <w:lang w:eastAsia="en-US"/>
              </w:rPr>
              <w:t xml:space="preserve"> 15 Εκκαθαριστική Δήλωση Φ.Π.Α. (Φ1) τελευταίου οικονομικού έτους</w:t>
            </w:r>
          </w:p>
        </w:tc>
        <w:tc>
          <w:tcPr>
            <w:tcW w:w="484" w:type="dxa"/>
            <w:tcBorders>
              <w:left w:val="single" w:sz="4" w:space="0" w:color="000000"/>
            </w:tcBorders>
          </w:tcPr>
          <w:p w14:paraId="215EAB65"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279D2B3C"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47CE4782" w14:textId="77777777" w:rsidR="00A4060E" w:rsidRPr="00A4060E" w:rsidRDefault="00A4060E" w:rsidP="00A4060E">
            <w:pPr>
              <w:spacing w:after="0" w:line="240" w:lineRule="auto"/>
              <w:ind w:left="0" w:firstLine="0"/>
              <w:jc w:val="left"/>
              <w:rPr>
                <w:rFonts w:ascii="Arial" w:eastAsia="Times New Roman" w:hAnsi="Arial" w:cs="Arial"/>
                <w:color w:val="auto"/>
                <w:sz w:val="20"/>
                <w:szCs w:val="20"/>
              </w:rPr>
            </w:pPr>
            <w:r w:rsidRPr="00A4060E">
              <w:rPr>
                <w:rFonts w:ascii="Arial" w:eastAsia="Times New Roman" w:hAnsi="Arial" w:cs="Arial"/>
                <w:color w:val="auto"/>
                <w:sz w:val="20"/>
                <w:szCs w:val="20"/>
              </w:rPr>
              <w:t xml:space="preserve">   16 Αντίγραφο βιβλίων εσόδων-εξόδων για τις περιπτώσεις που δεν υποβάλλεται Φ.Π.Α.</w:t>
            </w:r>
          </w:p>
          <w:p w14:paraId="4F9A333F" w14:textId="77777777" w:rsidR="00A4060E" w:rsidRPr="00A4060E" w:rsidRDefault="00A4060E" w:rsidP="00A4060E">
            <w:pPr>
              <w:widowControl w:val="0"/>
              <w:autoSpaceDE w:val="0"/>
              <w:autoSpaceDN w:val="0"/>
              <w:spacing w:before="30" w:after="0" w:line="240" w:lineRule="auto"/>
              <w:ind w:left="103" w:firstLine="0"/>
              <w:jc w:val="left"/>
              <w:rPr>
                <w:color w:val="auto"/>
                <w:sz w:val="22"/>
                <w:lang w:eastAsia="en-US"/>
              </w:rPr>
            </w:pPr>
          </w:p>
        </w:tc>
        <w:tc>
          <w:tcPr>
            <w:tcW w:w="484" w:type="dxa"/>
            <w:tcBorders>
              <w:left w:val="single" w:sz="4" w:space="0" w:color="000000"/>
            </w:tcBorders>
          </w:tcPr>
          <w:p w14:paraId="69ACDCBD"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416908CB" w14:textId="77777777" w:rsidTr="00A4060E">
        <w:trPr>
          <w:trHeight w:hRule="exact" w:val="826"/>
        </w:trPr>
        <w:tc>
          <w:tcPr>
            <w:tcW w:w="9927" w:type="dxa"/>
            <w:tcBorders>
              <w:top w:val="single" w:sz="4" w:space="0" w:color="000000"/>
              <w:left w:val="single" w:sz="4" w:space="0" w:color="000000"/>
              <w:bottom w:val="single" w:sz="4" w:space="0" w:color="000000"/>
              <w:right w:val="single" w:sz="4" w:space="0" w:color="000000"/>
            </w:tcBorders>
          </w:tcPr>
          <w:p w14:paraId="539057D7" w14:textId="77777777" w:rsidR="00A4060E" w:rsidRPr="00A4060E" w:rsidRDefault="00A4060E" w:rsidP="00A4060E">
            <w:pPr>
              <w:widowControl w:val="0"/>
              <w:autoSpaceDE w:val="0"/>
              <w:autoSpaceDN w:val="0"/>
              <w:spacing w:before="6" w:after="0" w:line="240" w:lineRule="auto"/>
              <w:ind w:left="103" w:right="142" w:firstLine="0"/>
              <w:jc w:val="left"/>
              <w:rPr>
                <w:color w:val="auto"/>
                <w:sz w:val="22"/>
                <w:lang w:eastAsia="en-US"/>
              </w:rPr>
            </w:pPr>
            <w:r w:rsidRPr="00A4060E">
              <w:rPr>
                <w:color w:val="auto"/>
                <w:sz w:val="22"/>
                <w:lang w:eastAsia="en-US"/>
              </w:rPr>
              <w:t xml:space="preserve"> 17 Ε3 - Μηχανογραφικό Δελτίο Οικονομικών Στοιχείων Επιχειρήσεων και Επιτηδευματιών τριών (3) τελευταίων χρήσεων , με υπογραφή και σφραγίδα της εταιρείας και του παραλήπτη - εφόρου ή αποδεικτικό υποβολής στο </w:t>
            </w:r>
            <w:proofErr w:type="spellStart"/>
            <w:r w:rsidRPr="00A4060E">
              <w:rPr>
                <w:color w:val="auto"/>
                <w:sz w:val="22"/>
                <w:lang w:val="en-US" w:eastAsia="en-US"/>
              </w:rPr>
              <w:t>Taxisnet</w:t>
            </w:r>
            <w:proofErr w:type="spellEnd"/>
          </w:p>
        </w:tc>
        <w:tc>
          <w:tcPr>
            <w:tcW w:w="484" w:type="dxa"/>
            <w:tcBorders>
              <w:left w:val="single" w:sz="4" w:space="0" w:color="000000"/>
            </w:tcBorders>
          </w:tcPr>
          <w:p w14:paraId="6386B20A"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1AD6135D" w14:textId="77777777" w:rsidTr="00A4060E">
        <w:trPr>
          <w:trHeight w:hRule="exact" w:val="557"/>
        </w:trPr>
        <w:tc>
          <w:tcPr>
            <w:tcW w:w="9927" w:type="dxa"/>
            <w:tcBorders>
              <w:top w:val="single" w:sz="4" w:space="0" w:color="000000"/>
              <w:left w:val="single" w:sz="4" w:space="0" w:color="000000"/>
              <w:bottom w:val="single" w:sz="4" w:space="0" w:color="000000"/>
              <w:right w:val="single" w:sz="4" w:space="0" w:color="000000"/>
            </w:tcBorders>
          </w:tcPr>
          <w:p w14:paraId="75832172" w14:textId="77777777" w:rsidR="00A4060E" w:rsidRPr="00A4060E" w:rsidRDefault="00A4060E" w:rsidP="00A4060E">
            <w:pPr>
              <w:widowControl w:val="0"/>
              <w:autoSpaceDE w:val="0"/>
              <w:autoSpaceDN w:val="0"/>
              <w:spacing w:before="7" w:after="0" w:line="240" w:lineRule="auto"/>
              <w:ind w:left="103" w:right="1140" w:firstLine="50"/>
              <w:jc w:val="left"/>
              <w:rPr>
                <w:color w:val="auto"/>
                <w:sz w:val="22"/>
                <w:lang w:eastAsia="en-US"/>
              </w:rPr>
            </w:pPr>
            <w:r w:rsidRPr="00A4060E">
              <w:rPr>
                <w:color w:val="auto"/>
                <w:sz w:val="22"/>
                <w:lang w:eastAsia="en-US"/>
              </w:rPr>
              <w:t>18 Ενιαία Δήλωση Εκμετάλλευσης (αφορά τις περιπτώσεις δανειοληπτών που ασκούν αγροτική δραστηριότητα)</w:t>
            </w:r>
          </w:p>
        </w:tc>
        <w:tc>
          <w:tcPr>
            <w:tcW w:w="484" w:type="dxa"/>
            <w:tcBorders>
              <w:left w:val="single" w:sz="4" w:space="0" w:color="000000"/>
            </w:tcBorders>
          </w:tcPr>
          <w:p w14:paraId="42A6FA1D" w14:textId="77777777" w:rsidR="00A4060E" w:rsidRPr="00A4060E" w:rsidRDefault="00A4060E" w:rsidP="00A4060E">
            <w:pPr>
              <w:widowControl w:val="0"/>
              <w:autoSpaceDE w:val="0"/>
              <w:autoSpaceDN w:val="0"/>
              <w:spacing w:after="0" w:line="240" w:lineRule="auto"/>
              <w:ind w:left="0" w:firstLine="0"/>
              <w:jc w:val="left"/>
              <w:rPr>
                <w:color w:val="auto"/>
                <w:sz w:val="22"/>
                <w:lang w:eastAsia="en-US"/>
              </w:rPr>
            </w:pPr>
          </w:p>
        </w:tc>
      </w:tr>
      <w:tr w:rsidR="00A4060E" w:rsidRPr="00A4060E" w14:paraId="3E84FA07"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21B18EAF" w14:textId="77777777" w:rsidR="00A4060E" w:rsidRPr="00A4060E" w:rsidRDefault="00A4060E" w:rsidP="00A4060E">
            <w:pPr>
              <w:widowControl w:val="0"/>
              <w:autoSpaceDE w:val="0"/>
              <w:autoSpaceDN w:val="0"/>
              <w:spacing w:before="30" w:after="0" w:line="240" w:lineRule="auto"/>
              <w:ind w:left="103" w:firstLine="0"/>
              <w:jc w:val="left"/>
              <w:rPr>
                <w:color w:val="auto"/>
                <w:sz w:val="22"/>
                <w:lang w:val="en-US" w:eastAsia="en-US"/>
              </w:rPr>
            </w:pPr>
            <w:r w:rsidRPr="00A4060E">
              <w:rPr>
                <w:color w:val="auto"/>
                <w:sz w:val="22"/>
                <w:lang w:val="en-US" w:eastAsia="en-US"/>
              </w:rPr>
              <w:t>19 Απ</w:t>
            </w:r>
            <w:proofErr w:type="spellStart"/>
            <w:r w:rsidRPr="00A4060E">
              <w:rPr>
                <w:color w:val="auto"/>
                <w:sz w:val="22"/>
                <w:lang w:val="en-US" w:eastAsia="en-US"/>
              </w:rPr>
              <w:t>οδεικτικό</w:t>
            </w:r>
            <w:proofErr w:type="spellEnd"/>
            <w:r w:rsidRPr="00A4060E">
              <w:rPr>
                <w:color w:val="auto"/>
                <w:sz w:val="22"/>
                <w:lang w:val="en-US" w:eastAsia="en-US"/>
              </w:rPr>
              <w:t xml:space="preserve"> </w:t>
            </w:r>
            <w:proofErr w:type="spellStart"/>
            <w:r w:rsidRPr="00A4060E">
              <w:rPr>
                <w:color w:val="auto"/>
                <w:sz w:val="22"/>
                <w:lang w:val="en-US" w:eastAsia="en-US"/>
              </w:rPr>
              <w:t>Φορολογικής</w:t>
            </w:r>
            <w:proofErr w:type="spellEnd"/>
            <w:r w:rsidRPr="00A4060E">
              <w:rPr>
                <w:color w:val="auto"/>
                <w:sz w:val="22"/>
                <w:lang w:val="en-US" w:eastAsia="en-US"/>
              </w:rPr>
              <w:t xml:space="preserve"> </w:t>
            </w:r>
            <w:proofErr w:type="spellStart"/>
            <w:r w:rsidRPr="00A4060E">
              <w:rPr>
                <w:color w:val="auto"/>
                <w:sz w:val="22"/>
                <w:lang w:val="en-US" w:eastAsia="en-US"/>
              </w:rPr>
              <w:t>Ενημερότητ</w:t>
            </w:r>
            <w:proofErr w:type="spellEnd"/>
            <w:r w:rsidRPr="00A4060E">
              <w:rPr>
                <w:color w:val="auto"/>
                <w:sz w:val="22"/>
                <w:lang w:val="en-US" w:eastAsia="en-US"/>
              </w:rPr>
              <w:t>ας</w:t>
            </w:r>
          </w:p>
        </w:tc>
        <w:tc>
          <w:tcPr>
            <w:tcW w:w="484" w:type="dxa"/>
            <w:tcBorders>
              <w:left w:val="single" w:sz="4" w:space="0" w:color="000000"/>
            </w:tcBorders>
          </w:tcPr>
          <w:p w14:paraId="33BB9662" w14:textId="77777777" w:rsidR="00A4060E" w:rsidRPr="00A4060E" w:rsidRDefault="00A4060E" w:rsidP="00A4060E">
            <w:pPr>
              <w:widowControl w:val="0"/>
              <w:autoSpaceDE w:val="0"/>
              <w:autoSpaceDN w:val="0"/>
              <w:spacing w:after="0" w:line="240" w:lineRule="auto"/>
              <w:ind w:left="0" w:firstLine="0"/>
              <w:jc w:val="left"/>
              <w:rPr>
                <w:color w:val="auto"/>
                <w:sz w:val="22"/>
                <w:lang w:val="en-US" w:eastAsia="en-US"/>
              </w:rPr>
            </w:pPr>
          </w:p>
        </w:tc>
      </w:tr>
      <w:tr w:rsidR="00A4060E" w:rsidRPr="00A4060E" w14:paraId="1C5D9484" w14:textId="77777777" w:rsidTr="00A4060E">
        <w:trPr>
          <w:trHeight w:hRule="exact" w:val="336"/>
        </w:trPr>
        <w:tc>
          <w:tcPr>
            <w:tcW w:w="9927" w:type="dxa"/>
            <w:tcBorders>
              <w:top w:val="single" w:sz="4" w:space="0" w:color="000000"/>
              <w:left w:val="single" w:sz="4" w:space="0" w:color="000000"/>
              <w:bottom w:val="single" w:sz="4" w:space="0" w:color="000000"/>
              <w:right w:val="single" w:sz="4" w:space="0" w:color="000000"/>
            </w:tcBorders>
          </w:tcPr>
          <w:p w14:paraId="0E78C2E0" w14:textId="77777777" w:rsidR="00A4060E" w:rsidRPr="00A4060E" w:rsidRDefault="00A4060E" w:rsidP="00A4060E">
            <w:pPr>
              <w:widowControl w:val="0"/>
              <w:autoSpaceDE w:val="0"/>
              <w:autoSpaceDN w:val="0"/>
              <w:spacing w:before="30" w:after="0" w:line="240" w:lineRule="auto"/>
              <w:ind w:left="79" w:firstLine="0"/>
              <w:jc w:val="left"/>
              <w:rPr>
                <w:color w:val="auto"/>
                <w:sz w:val="22"/>
                <w:lang w:val="en-US" w:eastAsia="en-US"/>
              </w:rPr>
            </w:pPr>
            <w:r w:rsidRPr="00A4060E">
              <w:rPr>
                <w:color w:val="auto"/>
                <w:sz w:val="22"/>
                <w:lang w:eastAsia="en-US"/>
              </w:rPr>
              <w:t xml:space="preserve"> </w:t>
            </w:r>
            <w:r w:rsidRPr="00A4060E">
              <w:rPr>
                <w:color w:val="auto"/>
                <w:sz w:val="22"/>
                <w:lang w:val="en-US" w:eastAsia="en-US"/>
              </w:rPr>
              <w:t>20 Απ</w:t>
            </w:r>
            <w:proofErr w:type="spellStart"/>
            <w:r w:rsidRPr="00A4060E">
              <w:rPr>
                <w:color w:val="auto"/>
                <w:sz w:val="22"/>
                <w:lang w:val="en-US" w:eastAsia="en-US"/>
              </w:rPr>
              <w:t>οδεικτικό</w:t>
            </w:r>
            <w:proofErr w:type="spellEnd"/>
            <w:r w:rsidRPr="00A4060E">
              <w:rPr>
                <w:color w:val="auto"/>
                <w:sz w:val="22"/>
                <w:lang w:val="en-US" w:eastAsia="en-US"/>
              </w:rPr>
              <w:t xml:space="preserve"> </w:t>
            </w:r>
            <w:proofErr w:type="spellStart"/>
            <w:r w:rsidRPr="00A4060E">
              <w:rPr>
                <w:color w:val="auto"/>
                <w:sz w:val="22"/>
                <w:lang w:val="en-US" w:eastAsia="en-US"/>
              </w:rPr>
              <w:t>Ασφ</w:t>
            </w:r>
            <w:proofErr w:type="spellEnd"/>
            <w:r w:rsidRPr="00A4060E">
              <w:rPr>
                <w:color w:val="auto"/>
                <w:sz w:val="22"/>
                <w:lang w:val="en-US" w:eastAsia="en-US"/>
              </w:rPr>
              <w:t xml:space="preserve">αλιστικής </w:t>
            </w:r>
            <w:proofErr w:type="spellStart"/>
            <w:r w:rsidRPr="00A4060E">
              <w:rPr>
                <w:color w:val="auto"/>
                <w:sz w:val="22"/>
                <w:lang w:val="en-US" w:eastAsia="en-US"/>
              </w:rPr>
              <w:t>Ενημερότητ</w:t>
            </w:r>
            <w:proofErr w:type="spellEnd"/>
            <w:r w:rsidRPr="00A4060E">
              <w:rPr>
                <w:color w:val="auto"/>
                <w:sz w:val="22"/>
                <w:lang w:val="en-US" w:eastAsia="en-US"/>
              </w:rPr>
              <w:t>ας</w:t>
            </w:r>
          </w:p>
        </w:tc>
        <w:tc>
          <w:tcPr>
            <w:tcW w:w="484" w:type="dxa"/>
            <w:tcBorders>
              <w:left w:val="single" w:sz="4" w:space="0" w:color="000000"/>
            </w:tcBorders>
          </w:tcPr>
          <w:p w14:paraId="49D8C72B" w14:textId="77777777" w:rsidR="00A4060E" w:rsidRPr="00A4060E" w:rsidRDefault="00A4060E" w:rsidP="00A4060E">
            <w:pPr>
              <w:widowControl w:val="0"/>
              <w:autoSpaceDE w:val="0"/>
              <w:autoSpaceDN w:val="0"/>
              <w:spacing w:after="0" w:line="240" w:lineRule="auto"/>
              <w:ind w:left="0" w:firstLine="0"/>
              <w:jc w:val="left"/>
              <w:rPr>
                <w:color w:val="auto"/>
                <w:sz w:val="22"/>
                <w:lang w:val="en-US" w:eastAsia="en-US"/>
              </w:rPr>
            </w:pPr>
          </w:p>
        </w:tc>
      </w:tr>
    </w:tbl>
    <w:p w14:paraId="4D1741E7" w14:textId="77777777" w:rsidR="00A4060E" w:rsidRDefault="00A4060E" w:rsidP="00A4060E"/>
    <w:p w14:paraId="10480C5E" w14:textId="77777777" w:rsidR="00A4060E" w:rsidRPr="00A4060E" w:rsidRDefault="00A4060E" w:rsidP="00A4060E"/>
    <w:p w14:paraId="370F36A2" w14:textId="77777777" w:rsidR="00A4060E" w:rsidRPr="00A4060E" w:rsidRDefault="00A4060E" w:rsidP="00A4060E"/>
    <w:p w14:paraId="5DAFBF70" w14:textId="77777777" w:rsidR="00A4060E" w:rsidRPr="00A4060E" w:rsidRDefault="00A4060E" w:rsidP="00A4060E"/>
    <w:p w14:paraId="3A501CAE" w14:textId="77777777" w:rsidR="00A4060E" w:rsidRPr="00A4060E" w:rsidRDefault="00A4060E" w:rsidP="00A4060E"/>
    <w:p w14:paraId="2E6915C1" w14:textId="77777777" w:rsidR="00A4060E" w:rsidRPr="00A4060E" w:rsidRDefault="00A4060E" w:rsidP="00A4060E"/>
    <w:p w14:paraId="10745F17" w14:textId="77777777" w:rsidR="00A4060E" w:rsidRPr="00A4060E" w:rsidRDefault="00A4060E" w:rsidP="00A4060E"/>
    <w:p w14:paraId="5B709DE4" w14:textId="77777777" w:rsidR="00A4060E" w:rsidRPr="00A4060E" w:rsidRDefault="00A4060E" w:rsidP="00A4060E"/>
    <w:p w14:paraId="0A6617F0" w14:textId="77777777" w:rsidR="00A4060E" w:rsidRPr="00A4060E" w:rsidRDefault="00A4060E" w:rsidP="00A4060E"/>
    <w:p w14:paraId="09B0F914" w14:textId="77777777" w:rsidR="00A4060E" w:rsidRPr="00A4060E" w:rsidRDefault="00A4060E" w:rsidP="00A4060E"/>
    <w:p w14:paraId="65503228" w14:textId="77777777" w:rsidR="00A4060E" w:rsidRPr="00A4060E" w:rsidRDefault="00A4060E" w:rsidP="00A4060E"/>
    <w:p w14:paraId="50A103B8" w14:textId="77777777" w:rsidR="00A4060E" w:rsidRPr="00A4060E" w:rsidRDefault="00A4060E" w:rsidP="00A4060E"/>
    <w:p w14:paraId="4C1885DB" w14:textId="77777777" w:rsidR="00A4060E" w:rsidRPr="00A4060E" w:rsidRDefault="00A4060E" w:rsidP="00A4060E"/>
    <w:p w14:paraId="63D3FE7E" w14:textId="77777777" w:rsidR="00A4060E" w:rsidRPr="00A4060E" w:rsidRDefault="00A4060E" w:rsidP="00A4060E"/>
    <w:p w14:paraId="56D7231B" w14:textId="77777777" w:rsidR="00A4060E" w:rsidRPr="00A4060E" w:rsidRDefault="00A4060E" w:rsidP="00A4060E"/>
    <w:p w14:paraId="166A9BE7" w14:textId="77777777" w:rsidR="00A4060E" w:rsidRPr="00A4060E" w:rsidRDefault="00A4060E" w:rsidP="00A4060E"/>
    <w:p w14:paraId="12EB9F46" w14:textId="77777777" w:rsidR="00A4060E" w:rsidRPr="00A4060E" w:rsidRDefault="00A4060E" w:rsidP="00A4060E"/>
    <w:p w14:paraId="7449F64D" w14:textId="77777777" w:rsidR="00A4060E" w:rsidRPr="00A4060E" w:rsidRDefault="00A4060E" w:rsidP="00A4060E"/>
    <w:p w14:paraId="547AD8D0" w14:textId="77777777" w:rsidR="00A4060E" w:rsidRPr="00A4060E" w:rsidRDefault="00A4060E" w:rsidP="00A4060E"/>
    <w:p w14:paraId="07DC92AF" w14:textId="77777777" w:rsidR="00A4060E" w:rsidRPr="00A4060E" w:rsidRDefault="00A4060E" w:rsidP="00A4060E"/>
    <w:p w14:paraId="33F4055D" w14:textId="77777777" w:rsidR="00A4060E" w:rsidRPr="00A4060E" w:rsidRDefault="00A4060E" w:rsidP="00A4060E"/>
    <w:p w14:paraId="337E86B2" w14:textId="77777777" w:rsidR="00A4060E" w:rsidRPr="00A4060E" w:rsidRDefault="00A4060E" w:rsidP="00A4060E"/>
    <w:p w14:paraId="18022033" w14:textId="77777777" w:rsidR="00A4060E" w:rsidRPr="00A4060E" w:rsidRDefault="00A4060E" w:rsidP="00A4060E"/>
    <w:p w14:paraId="249A0D96" w14:textId="77777777" w:rsidR="00A4060E" w:rsidRPr="00A4060E" w:rsidRDefault="00A4060E" w:rsidP="00A4060E"/>
    <w:p w14:paraId="4507EACA" w14:textId="77777777" w:rsidR="00A4060E" w:rsidRPr="00A4060E" w:rsidRDefault="00A4060E" w:rsidP="00A4060E"/>
    <w:p w14:paraId="5BC7232B" w14:textId="77777777" w:rsidR="00A4060E" w:rsidRPr="00A4060E" w:rsidRDefault="00A4060E" w:rsidP="00A4060E"/>
    <w:p w14:paraId="019D1605" w14:textId="77777777" w:rsidR="00A4060E" w:rsidRPr="00A4060E" w:rsidRDefault="00A4060E" w:rsidP="00A4060E"/>
    <w:p w14:paraId="026278CA" w14:textId="77777777" w:rsidR="00A4060E" w:rsidRPr="00A4060E" w:rsidRDefault="00A4060E" w:rsidP="00A4060E"/>
    <w:p w14:paraId="16C08EFD" w14:textId="77777777" w:rsidR="00A4060E" w:rsidRPr="00A4060E" w:rsidRDefault="00A4060E" w:rsidP="00A4060E"/>
    <w:p w14:paraId="743A4853" w14:textId="77777777" w:rsidR="00A4060E" w:rsidRPr="00A4060E" w:rsidRDefault="00A4060E" w:rsidP="00A4060E"/>
    <w:p w14:paraId="7AF5837C" w14:textId="77777777" w:rsidR="00A4060E" w:rsidRPr="00A4060E" w:rsidRDefault="00A4060E" w:rsidP="00A4060E"/>
    <w:p w14:paraId="37C220DC" w14:textId="77777777" w:rsidR="00A4060E" w:rsidRPr="00A4060E" w:rsidRDefault="00A4060E" w:rsidP="00A4060E"/>
    <w:p w14:paraId="2D7378A8" w14:textId="77777777" w:rsidR="00A4060E" w:rsidRPr="00A4060E" w:rsidRDefault="00A4060E" w:rsidP="00A4060E"/>
    <w:p w14:paraId="41E88B9D" w14:textId="77777777" w:rsidR="00A4060E" w:rsidRPr="00A4060E" w:rsidRDefault="00A4060E" w:rsidP="00A4060E"/>
    <w:p w14:paraId="1140E3EC" w14:textId="77777777" w:rsidR="00A4060E" w:rsidRPr="00A4060E" w:rsidRDefault="00A4060E" w:rsidP="00A4060E"/>
    <w:p w14:paraId="01749F11" w14:textId="77777777" w:rsidR="00A4060E" w:rsidRPr="00A4060E" w:rsidRDefault="00A4060E" w:rsidP="00A4060E"/>
    <w:p w14:paraId="720709D8" w14:textId="77777777" w:rsidR="00A4060E" w:rsidRPr="00A4060E" w:rsidRDefault="00A4060E" w:rsidP="00A4060E"/>
    <w:p w14:paraId="131185EE" w14:textId="77777777" w:rsidR="00A4060E" w:rsidRPr="00A4060E" w:rsidRDefault="00A4060E" w:rsidP="00A4060E"/>
    <w:p w14:paraId="224BAE0A" w14:textId="77777777" w:rsidR="00A4060E" w:rsidRPr="00A4060E" w:rsidRDefault="00A4060E" w:rsidP="00A4060E"/>
    <w:p w14:paraId="4C608069" w14:textId="77777777" w:rsidR="00A4060E" w:rsidRPr="00A4060E" w:rsidRDefault="00A4060E" w:rsidP="00A4060E"/>
    <w:p w14:paraId="2D2B20A0" w14:textId="77777777" w:rsidR="00A4060E" w:rsidRPr="00A4060E" w:rsidRDefault="00A4060E" w:rsidP="00A4060E"/>
    <w:p w14:paraId="6A8F63DA" w14:textId="77777777" w:rsidR="00A4060E" w:rsidRPr="00A4060E" w:rsidRDefault="00A4060E" w:rsidP="00A4060E"/>
    <w:p w14:paraId="19F69836" w14:textId="77777777" w:rsidR="00A4060E" w:rsidRPr="00A4060E" w:rsidRDefault="00A4060E" w:rsidP="00A4060E"/>
    <w:p w14:paraId="243A0651" w14:textId="77777777" w:rsidR="00A4060E" w:rsidRPr="00A4060E" w:rsidRDefault="00A4060E" w:rsidP="00A4060E"/>
    <w:p w14:paraId="61111BD4" w14:textId="77777777" w:rsidR="00A4060E" w:rsidRPr="00A4060E" w:rsidRDefault="00A4060E" w:rsidP="00A4060E"/>
    <w:p w14:paraId="68657C04" w14:textId="77777777" w:rsidR="00A4060E" w:rsidRPr="00A4060E" w:rsidRDefault="00A4060E" w:rsidP="00A4060E"/>
    <w:p w14:paraId="185383CA" w14:textId="77777777" w:rsidR="00A4060E" w:rsidRPr="00A4060E" w:rsidRDefault="00A4060E" w:rsidP="00A4060E"/>
    <w:p w14:paraId="56F3AA28" w14:textId="77777777" w:rsidR="00A4060E" w:rsidRPr="00A4060E" w:rsidRDefault="00A4060E" w:rsidP="00A4060E"/>
    <w:p w14:paraId="5CD3AF33" w14:textId="77777777" w:rsidR="00A4060E" w:rsidRPr="00A4060E" w:rsidRDefault="00A4060E" w:rsidP="00A4060E"/>
    <w:p w14:paraId="3FF51C3B" w14:textId="77777777" w:rsidR="00A4060E" w:rsidRPr="00A4060E" w:rsidRDefault="00A4060E" w:rsidP="00A4060E"/>
    <w:p w14:paraId="3948E212" w14:textId="77777777" w:rsidR="00A4060E" w:rsidRPr="00A4060E" w:rsidRDefault="00A4060E" w:rsidP="00A4060E"/>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95"/>
      </w:tblGrid>
      <w:tr w:rsidR="00A4060E" w:rsidRPr="00A4060E" w14:paraId="223B6FD7" w14:textId="77777777" w:rsidTr="00347275">
        <w:trPr>
          <w:trHeight w:hRule="exact" w:val="240"/>
        </w:trPr>
        <w:tc>
          <w:tcPr>
            <w:tcW w:w="10195" w:type="dxa"/>
          </w:tcPr>
          <w:p w14:paraId="3C158FD3" w14:textId="77777777" w:rsidR="00A4060E" w:rsidRPr="00A4060E" w:rsidRDefault="00A4060E" w:rsidP="00A4060E">
            <w:pPr>
              <w:widowControl w:val="0"/>
              <w:autoSpaceDE w:val="0"/>
              <w:autoSpaceDN w:val="0"/>
              <w:spacing w:after="0" w:line="183" w:lineRule="exact"/>
              <w:ind w:left="200" w:firstLine="0"/>
              <w:jc w:val="left"/>
              <w:rPr>
                <w:b/>
                <w:color w:val="auto"/>
                <w:lang w:val="en-US" w:eastAsia="en-US"/>
              </w:rPr>
            </w:pPr>
            <w:r w:rsidRPr="00A4060E">
              <w:rPr>
                <w:b/>
                <w:color w:val="auto"/>
                <w:u w:val="single"/>
                <w:lang w:val="en-US" w:eastAsia="en-US"/>
              </w:rPr>
              <w:t>Σημειώσεις:</w:t>
            </w:r>
          </w:p>
        </w:tc>
      </w:tr>
      <w:tr w:rsidR="00A4060E" w:rsidRPr="00A4060E" w14:paraId="39CDF676" w14:textId="77777777" w:rsidTr="00347275">
        <w:trPr>
          <w:trHeight w:hRule="exact" w:val="300"/>
        </w:trPr>
        <w:tc>
          <w:tcPr>
            <w:tcW w:w="10195" w:type="dxa"/>
          </w:tcPr>
          <w:p w14:paraId="5D3E4AF1" w14:textId="77777777" w:rsidR="00A4060E" w:rsidRPr="00A4060E" w:rsidRDefault="00A4060E" w:rsidP="00A4060E">
            <w:pPr>
              <w:widowControl w:val="0"/>
              <w:autoSpaceDE w:val="0"/>
              <w:autoSpaceDN w:val="0"/>
              <w:spacing w:before="23" w:after="0" w:line="240" w:lineRule="auto"/>
              <w:ind w:left="200" w:firstLine="0"/>
              <w:jc w:val="left"/>
              <w:rPr>
                <w:color w:val="auto"/>
                <w:lang w:eastAsia="en-US"/>
              </w:rPr>
            </w:pPr>
            <w:r w:rsidRPr="00A4060E">
              <w:rPr>
                <w:color w:val="auto"/>
                <w:lang w:eastAsia="en-US"/>
              </w:rPr>
              <w:t>Τα ανωτέρω δικαιολογητικά και έγγραφα θα πρέπει να προσκομίζονται:</w:t>
            </w:r>
          </w:p>
        </w:tc>
      </w:tr>
      <w:tr w:rsidR="00A4060E" w:rsidRPr="00A4060E" w14:paraId="7A478DF7" w14:textId="77777777" w:rsidTr="00347275">
        <w:trPr>
          <w:trHeight w:hRule="exact" w:val="300"/>
        </w:trPr>
        <w:tc>
          <w:tcPr>
            <w:tcW w:w="10195" w:type="dxa"/>
          </w:tcPr>
          <w:p w14:paraId="2D74F0D3" w14:textId="77777777" w:rsidR="00A4060E" w:rsidRPr="00A4060E" w:rsidRDefault="00A4060E" w:rsidP="00A4060E">
            <w:pPr>
              <w:widowControl w:val="0"/>
              <w:numPr>
                <w:ilvl w:val="0"/>
                <w:numId w:val="9"/>
              </w:numPr>
              <w:tabs>
                <w:tab w:val="left" w:pos="371"/>
              </w:tabs>
              <w:autoSpaceDE w:val="0"/>
              <w:autoSpaceDN w:val="0"/>
              <w:spacing w:before="23" w:after="0" w:line="240" w:lineRule="auto"/>
              <w:jc w:val="left"/>
              <w:rPr>
                <w:color w:val="auto"/>
                <w:lang w:eastAsia="en-US"/>
              </w:rPr>
            </w:pPr>
            <w:r w:rsidRPr="00A4060E">
              <w:rPr>
                <w:color w:val="auto"/>
                <w:lang w:eastAsia="en-US"/>
              </w:rPr>
              <w:t>από</w:t>
            </w:r>
            <w:r w:rsidRPr="00A4060E">
              <w:rPr>
                <w:color w:val="auto"/>
                <w:spacing w:val="-3"/>
                <w:lang w:eastAsia="en-US"/>
              </w:rPr>
              <w:t xml:space="preserve"> </w:t>
            </w:r>
            <w:r w:rsidRPr="00A4060E">
              <w:rPr>
                <w:color w:val="auto"/>
                <w:lang w:eastAsia="en-US"/>
              </w:rPr>
              <w:t>όλους</w:t>
            </w:r>
            <w:r w:rsidRPr="00A4060E">
              <w:rPr>
                <w:color w:val="auto"/>
                <w:spacing w:val="-3"/>
                <w:lang w:eastAsia="en-US"/>
              </w:rPr>
              <w:t xml:space="preserve"> </w:t>
            </w:r>
            <w:r w:rsidRPr="00A4060E">
              <w:rPr>
                <w:color w:val="auto"/>
                <w:lang w:eastAsia="en-US"/>
              </w:rPr>
              <w:t>τους</w:t>
            </w:r>
            <w:r w:rsidRPr="00A4060E">
              <w:rPr>
                <w:color w:val="auto"/>
                <w:spacing w:val="-3"/>
                <w:lang w:eastAsia="en-US"/>
              </w:rPr>
              <w:t xml:space="preserve"> </w:t>
            </w:r>
            <w:r w:rsidRPr="00A4060E">
              <w:rPr>
                <w:color w:val="auto"/>
                <w:lang w:eastAsia="en-US"/>
              </w:rPr>
              <w:t>ενεχόμενους</w:t>
            </w:r>
            <w:r w:rsidRPr="00A4060E">
              <w:rPr>
                <w:color w:val="auto"/>
                <w:spacing w:val="-4"/>
                <w:lang w:eastAsia="en-US"/>
              </w:rPr>
              <w:t xml:space="preserve"> </w:t>
            </w:r>
            <w:r w:rsidRPr="00A4060E">
              <w:rPr>
                <w:color w:val="auto"/>
                <w:lang w:eastAsia="en-US"/>
              </w:rPr>
              <w:t>στη</w:t>
            </w:r>
            <w:r w:rsidRPr="00A4060E">
              <w:rPr>
                <w:color w:val="auto"/>
                <w:spacing w:val="-4"/>
                <w:lang w:eastAsia="en-US"/>
              </w:rPr>
              <w:t xml:space="preserve"> </w:t>
            </w:r>
            <w:r w:rsidRPr="00A4060E">
              <w:rPr>
                <w:color w:val="auto"/>
                <w:lang w:eastAsia="en-US"/>
              </w:rPr>
              <w:t>δανειακή</w:t>
            </w:r>
            <w:r w:rsidRPr="00A4060E">
              <w:rPr>
                <w:color w:val="auto"/>
                <w:spacing w:val="-4"/>
                <w:lang w:eastAsia="en-US"/>
              </w:rPr>
              <w:t xml:space="preserve"> </w:t>
            </w:r>
            <w:r w:rsidRPr="00A4060E">
              <w:rPr>
                <w:color w:val="auto"/>
                <w:lang w:eastAsia="en-US"/>
              </w:rPr>
              <w:t>σύμβαση</w:t>
            </w:r>
            <w:r w:rsidRPr="00A4060E">
              <w:rPr>
                <w:color w:val="auto"/>
                <w:spacing w:val="-3"/>
                <w:lang w:eastAsia="en-US"/>
              </w:rPr>
              <w:t xml:space="preserve"> </w:t>
            </w:r>
            <w:r w:rsidRPr="00A4060E">
              <w:rPr>
                <w:color w:val="auto"/>
                <w:lang w:eastAsia="en-US"/>
              </w:rPr>
              <w:t>(συνοφειλέτες,</w:t>
            </w:r>
            <w:r w:rsidRPr="00A4060E">
              <w:rPr>
                <w:color w:val="auto"/>
                <w:spacing w:val="-3"/>
                <w:lang w:eastAsia="en-US"/>
              </w:rPr>
              <w:t xml:space="preserve"> </w:t>
            </w:r>
            <w:r w:rsidRPr="00A4060E">
              <w:rPr>
                <w:color w:val="auto"/>
                <w:lang w:eastAsia="en-US"/>
              </w:rPr>
              <w:t>πρόσθετα</w:t>
            </w:r>
            <w:r w:rsidRPr="00A4060E">
              <w:rPr>
                <w:color w:val="auto"/>
                <w:spacing w:val="-3"/>
                <w:lang w:eastAsia="en-US"/>
              </w:rPr>
              <w:t xml:space="preserve"> </w:t>
            </w:r>
            <w:r w:rsidRPr="00A4060E">
              <w:rPr>
                <w:color w:val="auto"/>
                <w:lang w:eastAsia="en-US"/>
              </w:rPr>
              <w:t>μέλη,</w:t>
            </w:r>
            <w:r w:rsidRPr="00A4060E">
              <w:rPr>
                <w:color w:val="auto"/>
                <w:spacing w:val="-3"/>
                <w:lang w:eastAsia="en-US"/>
              </w:rPr>
              <w:t xml:space="preserve"> </w:t>
            </w:r>
            <w:r w:rsidRPr="00A4060E">
              <w:rPr>
                <w:color w:val="auto"/>
                <w:lang w:eastAsia="en-US"/>
              </w:rPr>
              <w:t>εγγυητές</w:t>
            </w:r>
            <w:r w:rsidRPr="00A4060E">
              <w:rPr>
                <w:color w:val="auto"/>
                <w:spacing w:val="-3"/>
                <w:lang w:eastAsia="en-US"/>
              </w:rPr>
              <w:t xml:space="preserve"> </w:t>
            </w:r>
            <w:r w:rsidRPr="00A4060E">
              <w:rPr>
                <w:color w:val="auto"/>
                <w:lang w:eastAsia="en-US"/>
              </w:rPr>
              <w:t>κ.λπ.)</w:t>
            </w:r>
            <w:r w:rsidRPr="00A4060E">
              <w:rPr>
                <w:color w:val="auto"/>
                <w:spacing w:val="-3"/>
                <w:lang w:eastAsia="en-US"/>
              </w:rPr>
              <w:t xml:space="preserve"> </w:t>
            </w:r>
            <w:r w:rsidRPr="00A4060E">
              <w:rPr>
                <w:color w:val="auto"/>
                <w:lang w:eastAsia="en-US"/>
              </w:rPr>
              <w:t>και</w:t>
            </w:r>
          </w:p>
        </w:tc>
      </w:tr>
      <w:tr w:rsidR="00A4060E" w:rsidRPr="00A4060E" w14:paraId="6E207082" w14:textId="77777777" w:rsidTr="00347275">
        <w:trPr>
          <w:trHeight w:hRule="exact" w:val="366"/>
        </w:trPr>
        <w:tc>
          <w:tcPr>
            <w:tcW w:w="10195" w:type="dxa"/>
          </w:tcPr>
          <w:p w14:paraId="261E293B" w14:textId="77777777" w:rsidR="00A4060E" w:rsidRPr="00A4060E" w:rsidRDefault="00A4060E" w:rsidP="00A4060E">
            <w:pPr>
              <w:widowControl w:val="0"/>
              <w:numPr>
                <w:ilvl w:val="0"/>
                <w:numId w:val="8"/>
              </w:numPr>
              <w:tabs>
                <w:tab w:val="left" w:pos="330"/>
              </w:tabs>
              <w:autoSpaceDE w:val="0"/>
              <w:autoSpaceDN w:val="0"/>
              <w:spacing w:before="23" w:after="0" w:line="240" w:lineRule="auto"/>
              <w:ind w:hanging="129"/>
              <w:jc w:val="left"/>
              <w:rPr>
                <w:color w:val="auto"/>
                <w:lang w:eastAsia="en-US"/>
              </w:rPr>
            </w:pPr>
            <w:r w:rsidRPr="00A4060E">
              <w:rPr>
                <w:color w:val="auto"/>
                <w:lang w:eastAsia="en-US"/>
              </w:rPr>
              <w:t>μαζί με τη συμπληρωμένη Τυποποιημένη Οικονομική Κατάσταση</w:t>
            </w:r>
            <w:r w:rsidRPr="00A4060E">
              <w:rPr>
                <w:color w:val="auto"/>
                <w:spacing w:val="-19"/>
                <w:lang w:eastAsia="en-US"/>
              </w:rPr>
              <w:t xml:space="preserve"> </w:t>
            </w:r>
            <w:r w:rsidRPr="00A4060E">
              <w:rPr>
                <w:color w:val="auto"/>
                <w:lang w:eastAsia="en-US"/>
              </w:rPr>
              <w:t>(ΤΟΚ)</w:t>
            </w:r>
          </w:p>
        </w:tc>
      </w:tr>
      <w:tr w:rsidR="00A4060E" w:rsidRPr="00A4060E" w14:paraId="3DF5BF17" w14:textId="77777777" w:rsidTr="00347275">
        <w:trPr>
          <w:trHeight w:hRule="exact" w:val="809"/>
        </w:trPr>
        <w:tc>
          <w:tcPr>
            <w:tcW w:w="10195" w:type="dxa"/>
          </w:tcPr>
          <w:p w14:paraId="6D890E48" w14:textId="77777777" w:rsidR="00A4060E" w:rsidRPr="00A4060E" w:rsidRDefault="00A4060E" w:rsidP="00A4060E">
            <w:pPr>
              <w:widowControl w:val="0"/>
              <w:autoSpaceDE w:val="0"/>
              <w:autoSpaceDN w:val="0"/>
              <w:spacing w:before="153" w:after="0" w:line="240" w:lineRule="auto"/>
              <w:ind w:left="200" w:right="179" w:firstLine="0"/>
              <w:rPr>
                <w:color w:val="auto"/>
                <w:lang w:eastAsia="en-US"/>
              </w:rPr>
            </w:pPr>
            <w:r w:rsidRPr="00A4060E">
              <w:rPr>
                <w:color w:val="auto"/>
                <w:lang w:eastAsia="en-US"/>
              </w:rPr>
              <w:t xml:space="preserve">Παρά ταύτα, ο οφειλέτης υποχρεούται να προσκομίζει στην </w:t>
            </w:r>
            <w:r w:rsidRPr="00A4060E">
              <w:rPr>
                <w:color w:val="auto"/>
                <w:lang w:val="en-GB" w:eastAsia="en-US"/>
              </w:rPr>
              <w:t>CEPAL</w:t>
            </w:r>
            <w:r w:rsidRPr="00A4060E">
              <w:rPr>
                <w:color w:val="auto"/>
                <w:sz w:val="22"/>
                <w:lang w:eastAsia="en-US"/>
              </w:rPr>
              <w:t xml:space="preserve"> </w:t>
            </w:r>
            <w:r w:rsidRPr="00A4060E">
              <w:rPr>
                <w:color w:val="auto"/>
                <w:lang w:val="en-GB" w:eastAsia="en-US"/>
              </w:rPr>
              <w:t>HELLAS</w:t>
            </w:r>
            <w:r w:rsidRPr="00A4060E">
              <w:rPr>
                <w:color w:val="auto"/>
                <w:lang w:eastAsia="en-US"/>
              </w:rPr>
              <w:t xml:space="preserve"> ΧΡΗΜΑΤΟΟΙΚΟΝΟΜΙΚΕΣ ΥΠΗΡΕΣΙΕΣ ΜΟΝΟΠΡΟΣΩΠΗ Α.Ε.Δ.Α.Δ.Π. (εφεξής </w:t>
            </w:r>
            <w:r w:rsidRPr="00A4060E">
              <w:rPr>
                <w:color w:val="auto"/>
                <w:lang w:val="en-GB" w:eastAsia="en-US"/>
              </w:rPr>
              <w:t>Cepal</w:t>
            </w:r>
            <w:r w:rsidRPr="00A4060E">
              <w:rPr>
                <w:color w:val="auto"/>
                <w:lang w:eastAsia="en-US"/>
              </w:rPr>
              <w:t xml:space="preserve"> </w:t>
            </w:r>
            <w:r w:rsidRPr="00A4060E">
              <w:rPr>
                <w:color w:val="auto"/>
                <w:lang w:val="en-GB" w:eastAsia="en-US"/>
              </w:rPr>
              <w:t>Hellas</w:t>
            </w:r>
            <w:r w:rsidRPr="00A4060E">
              <w:rPr>
                <w:color w:val="auto"/>
                <w:lang w:eastAsia="en-US"/>
              </w:rPr>
              <w:t xml:space="preserve">)  και κάθε άλλο δικαιολογητικό ή έγγραφο που είτε αποδεικνύει τυχόν πρόσθετα στοιχεία που αυτός επικαλείται, είτε θεωρείται από την </w:t>
            </w:r>
            <w:r w:rsidRPr="00A4060E">
              <w:rPr>
                <w:color w:val="auto"/>
                <w:lang w:val="en-GB" w:eastAsia="en-US"/>
              </w:rPr>
              <w:t>Cepal</w:t>
            </w:r>
            <w:r w:rsidRPr="00A4060E">
              <w:rPr>
                <w:color w:val="auto"/>
                <w:lang w:eastAsia="en-US"/>
              </w:rPr>
              <w:t xml:space="preserve"> </w:t>
            </w:r>
            <w:r w:rsidRPr="00A4060E">
              <w:rPr>
                <w:color w:val="auto"/>
                <w:lang w:val="en-US" w:eastAsia="en-US"/>
              </w:rPr>
              <w:t>Hellas</w:t>
            </w:r>
            <w:r w:rsidRPr="00A4060E">
              <w:rPr>
                <w:color w:val="auto"/>
                <w:lang w:eastAsia="en-US"/>
              </w:rPr>
              <w:t xml:space="preserve"> απαραίτητο για την αξιολόγηση των οικονομικών δυνατοτήτων του.</w:t>
            </w:r>
          </w:p>
        </w:tc>
      </w:tr>
    </w:tbl>
    <w:p w14:paraId="17B0B498" w14:textId="77777777" w:rsidR="00A4060E" w:rsidRPr="00A4060E" w:rsidRDefault="00A4060E" w:rsidP="00A4060E"/>
    <w:p w14:paraId="710CD986" w14:textId="77777777" w:rsidR="00A4060E" w:rsidRDefault="00A4060E" w:rsidP="00A4060E"/>
    <w:p w14:paraId="1501CD43" w14:textId="77777777" w:rsidR="00A4060E" w:rsidRDefault="00A4060E" w:rsidP="00A4060E"/>
    <w:p w14:paraId="012C4641" w14:textId="77777777" w:rsidR="00A4060E" w:rsidRDefault="00A4060E" w:rsidP="00A4060E"/>
    <w:p w14:paraId="1A8FE6F6" w14:textId="77777777" w:rsidR="00A4060E" w:rsidRDefault="00A4060E" w:rsidP="00A4060E"/>
    <w:p w14:paraId="1D9C1974" w14:textId="77777777" w:rsidR="00A4060E" w:rsidRDefault="00A4060E" w:rsidP="00A4060E"/>
    <w:p w14:paraId="08892AF5" w14:textId="77777777" w:rsidR="00A4060E" w:rsidRDefault="00A4060E" w:rsidP="00A4060E"/>
    <w:p w14:paraId="1141B07E" w14:textId="77777777" w:rsidR="00A4060E" w:rsidRDefault="00A4060E" w:rsidP="00A4060E">
      <w:r>
        <w:rPr>
          <w:noProof/>
        </w:rPr>
        <w:drawing>
          <wp:inline distT="0" distB="0" distL="0" distR="0" wp14:anchorId="0CEBB7F0" wp14:editId="49FC1913">
            <wp:extent cx="6630035" cy="3143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0035" cy="314325"/>
                    </a:xfrm>
                    <a:prstGeom prst="rect">
                      <a:avLst/>
                    </a:prstGeom>
                    <a:noFill/>
                  </pic:spPr>
                </pic:pic>
              </a:graphicData>
            </a:graphic>
          </wp:inline>
        </w:drawing>
      </w:r>
    </w:p>
    <w:p w14:paraId="201C8570" w14:textId="77777777" w:rsidR="00A4060E" w:rsidRPr="00A4060E" w:rsidRDefault="00A4060E" w:rsidP="00A4060E"/>
    <w:p w14:paraId="0137E99A" w14:textId="77777777" w:rsidR="00A4060E" w:rsidRDefault="00A4060E" w:rsidP="00A4060E"/>
    <w:p w14:paraId="590974D9" w14:textId="77777777" w:rsidR="00A4060E" w:rsidRPr="00A4060E" w:rsidRDefault="00A4060E" w:rsidP="00A4060E">
      <w:r w:rsidRPr="00A4060E">
        <w:t xml:space="preserve">Στα Ειδικά Σημεία Επικοινωνίας που αναφέρονται στο ΕΝΗΜΕΡΩΤΙΚΟ ΦΥΛΛΑΔΙΟ ΠΡΟΣ ΔΑΝΕΙΟΛΗΠΤΕΣ ΜΕ ΟΙΚΟΝΟΜΙΚΕΣ ΔΥΣΧΕΡΕΙΕΣ, το οποίο μπορείτε να αναζητήσετε και στην ιστοσελίδα της </w:t>
      </w:r>
      <w:r w:rsidRPr="00A4060E">
        <w:rPr>
          <w:lang w:val="en-US"/>
        </w:rPr>
        <w:t>Cepal</w:t>
      </w:r>
      <w:r w:rsidRPr="00A4060E">
        <w:t xml:space="preserve"> </w:t>
      </w:r>
      <w:r w:rsidRPr="00A4060E">
        <w:rPr>
          <w:lang w:val="en-US"/>
        </w:rPr>
        <w:t>Hellas</w:t>
      </w:r>
      <w:r w:rsidRPr="00A4060E">
        <w:t xml:space="preserve"> </w:t>
      </w:r>
      <w:hyperlink r:id="rId8">
        <w:r w:rsidRPr="00A4060E">
          <w:rPr>
            <w:rStyle w:val="Hyperlink"/>
            <w:lang w:val="en-US"/>
          </w:rPr>
          <w:t>www</w:t>
        </w:r>
        <w:r w:rsidRPr="00A4060E">
          <w:rPr>
            <w:rStyle w:val="Hyperlink"/>
          </w:rPr>
          <w:t>.</w:t>
        </w:r>
        <w:proofErr w:type="spellStart"/>
        <w:r w:rsidRPr="00A4060E">
          <w:rPr>
            <w:rStyle w:val="Hyperlink"/>
            <w:lang w:val="en-US"/>
          </w:rPr>
          <w:t>cepal</w:t>
        </w:r>
        <w:proofErr w:type="spellEnd"/>
        <w:r w:rsidRPr="00A4060E">
          <w:rPr>
            <w:rStyle w:val="Hyperlink"/>
          </w:rPr>
          <w:t>.</w:t>
        </w:r>
        <w:r w:rsidRPr="00A4060E">
          <w:rPr>
            <w:rStyle w:val="Hyperlink"/>
            <w:lang w:val="en-US"/>
          </w:rPr>
          <w:t>gr</w:t>
        </w:r>
      </w:hyperlink>
      <w:r w:rsidRPr="00A4060E">
        <w:t>, αρμόδια στελέχη της εταιρείας θα είναι στη διάθεσή σας, εφόσον χρειάζεστε καθοδήγηση ως προς τη συμπλήρωση του εντύπου ή την παροχή οποιασδήποτε εξειδικευμένης υπηρεσίας ή διευκρίνισης.</w:t>
      </w:r>
    </w:p>
    <w:p w14:paraId="5AD49E5B" w14:textId="77777777" w:rsidR="00A4060E" w:rsidRPr="00A4060E" w:rsidRDefault="00A4060E" w:rsidP="00A4060E">
      <w:r w:rsidRPr="00A4060E">
        <w:t xml:space="preserve">Εφόσον παραλάβετε την Ειδοποίηση του Σταδίου 1 της ΔΕΚ, θα πρέπει εντός 15 εργασίμων ημερών να προσκομίσετε στην </w:t>
      </w:r>
      <w:r w:rsidRPr="00A4060E">
        <w:rPr>
          <w:lang w:val="en-US"/>
        </w:rPr>
        <w:t>Cepal</w:t>
      </w:r>
      <w:r w:rsidRPr="00A4060E">
        <w:t xml:space="preserve"> </w:t>
      </w:r>
      <w:r w:rsidRPr="00A4060E">
        <w:rPr>
          <w:lang w:val="en-US"/>
        </w:rPr>
        <w:t>Hellas</w:t>
      </w:r>
      <w:r w:rsidRPr="00A4060E">
        <w:t xml:space="preserve"> </w:t>
      </w:r>
      <w:ins w:id="0" w:author="Anastasia Kollia" w:date="2021-09-02T17:20:00Z">
        <w:r w:rsidRPr="00A4060E">
          <w:t xml:space="preserve"> </w:t>
        </w:r>
      </w:ins>
      <w:r w:rsidRPr="00A4060E">
        <w:t xml:space="preserve">συμπληρωμένη την ΤΟΚ, συνοδευόμενη από τυχόν πρόσθετα οικονομικά στοιχεία και δικαιολογητικά έγγραφα. </w:t>
      </w:r>
    </w:p>
    <w:p w14:paraId="29CBFDE0" w14:textId="77777777" w:rsidR="00A4060E" w:rsidRPr="00A4060E" w:rsidRDefault="00A4060E" w:rsidP="00A4060E">
      <w:r w:rsidRPr="00A4060E">
        <w:t xml:space="preserve">Όπου στον Κώδικα Δεοντολογίας προβλέπεται γραπτή επικοινωνία, αυτή δύναται να διενεργείται και σε ηλεκτρονική μορφή, με αποστολή της σχετικής ενημέρωσης στην ηλεκτρονική διεύθυνση που έχετε δηλώσει ανωτέρω. </w:t>
      </w:r>
    </w:p>
    <w:p w14:paraId="11D734AC" w14:textId="77777777" w:rsidR="00A4060E" w:rsidRPr="00A4060E" w:rsidRDefault="00A4060E" w:rsidP="00A4060E">
      <w:r w:rsidRPr="00A4060E">
        <w:t xml:space="preserve">Η Cepal Hellas επιφυλάσσεται να σας ενημερώσει για την κατά περίπτωση προτεινόμενη λύση εντός δύο (2) μηνών από την ημερομηνία προσκόμισης του τελευταίου απαιτούμενου δικαιολογητικού. Περαιτέρω, σημειώνεται ότι η Cepal Hellas υποχρεούται να εντάξει στο Στάδιο 3 της Δ.Ε.Κ δανειολήπτη, εφόσον αυτός προσέλθει και υποβάλει με δική του πρωτοβουλία την απαιτούμενη, κατά τον Κώδικα, πληροφόρηση για την αξιολόγηση της ικανότητας αποπληρωμής των οφειλών του, εκτός εάν συντρέχει μία εκ των περιπτώσεων της Ενότητας Γ.2. του Κώδικα Δεοντολογίας, όπως αυτές αναφέρονται αναλυτικά στο ΕΝΗΜΕΡΩΤΙΚΟ ΦΥΛΛΑΔΙΟ ΠΡΟΣ ΔΑΝΕΙΟΛΗΠΤΕΣ ΜΕ ΟΙΚΟΝΟΜΙΚΕΣ ΔΥΣΧΕΡΕΙΕΣ . </w:t>
      </w:r>
    </w:p>
    <w:p w14:paraId="080C6A1A" w14:textId="77777777" w:rsidR="00A4060E" w:rsidRPr="00A4060E" w:rsidRDefault="00A4060E" w:rsidP="00A4060E"/>
    <w:p w14:paraId="5F4F2316" w14:textId="77777777" w:rsidR="00A4060E" w:rsidRPr="00A4060E" w:rsidRDefault="00A4060E" w:rsidP="00A4060E">
      <w:r w:rsidRPr="00A4060E">
        <w:t xml:space="preserve">Ο υπογράφων δηλώνει υπεύθυνα ότι όλα τα στοιχεία και συνημμένα δικαιολογητικά έγγραφα, που αφορούν την οικονομική του κατάσταση και τη συναλλακτική του συμπεριφορά είναι αληθή, ειλικρινή και πλήρη. Παράλληλα, δεσμεύεται ότι, σε περίπτωση μεταβολής οιουδήποτε εκ των υποβληθέντων στοιχείων και δικαιολογητικών αναφορικά με την οικονομική του κατάσταση, υποχρεούται να γνωστοποιήσει στη </w:t>
      </w:r>
      <w:r w:rsidRPr="00A4060E">
        <w:rPr>
          <w:lang w:val="en-US"/>
        </w:rPr>
        <w:t>Cepal</w:t>
      </w:r>
      <w:r w:rsidRPr="00A4060E">
        <w:t xml:space="preserve"> </w:t>
      </w:r>
      <w:r w:rsidRPr="00A4060E">
        <w:rPr>
          <w:lang w:val="en-US"/>
        </w:rPr>
        <w:t>Hellas</w:t>
      </w:r>
      <w:r w:rsidRPr="00A4060E">
        <w:t xml:space="preserve"> τη σχετική μεταβολή εντός δεκαπέντε (15) εργασίμων ημερών το αργότερο, υποβάλλοντάς σχετικό υποστηρικτικό έγγραφο και αντίστοιχο δικαιολογητικό. </w:t>
      </w:r>
    </w:p>
    <w:p w14:paraId="7A01F34E" w14:textId="77777777" w:rsidR="00A4060E" w:rsidRPr="00A4060E" w:rsidRDefault="00A4060E" w:rsidP="00A4060E">
      <w:r w:rsidRPr="00A4060E">
        <w:t xml:space="preserve">Επίσης, ο υπογράφων δηλώνει ότι έλαβε γνώση και αποδέχεται ότι όλα τα ανωτέρω στοιχεία, που περιλαμβάνονται στο παρόν έντυπο ή που έχουν περιέλθει ή θα περιέλθουν νόμιμα στην </w:t>
      </w:r>
      <w:r w:rsidRPr="00A4060E">
        <w:rPr>
          <w:lang w:val="en-US"/>
        </w:rPr>
        <w:t>Cepal</w:t>
      </w:r>
      <w:r w:rsidRPr="00A4060E">
        <w:t xml:space="preserve"> </w:t>
      </w:r>
      <w:r w:rsidRPr="00A4060E">
        <w:rPr>
          <w:lang w:val="en-US"/>
        </w:rPr>
        <w:t>Hellas</w:t>
      </w:r>
      <w:r w:rsidRPr="00A4060E">
        <w:t xml:space="preserve"> στο μέλλον είναι αναγκαία για την ορθή αξιολόγηση των οικονομικών του δεδομένων για τους σκοπούς του Κώδικα Δεοντολογίας του Ν. 4224/2013 και, εφόσον είναι φυσικό πρόσωπο, συναινεί ανεπιφύλακτα όπως τα προσωπικά του δεδομένα (περιλαμβανομένων και των τυχόν ευαίσθητων προσωπικών δεδομένων) συμπεριληφθούν στο αρχείο προσωπικών δεδομένων που τηρεί η </w:t>
      </w:r>
      <w:r w:rsidRPr="00A4060E">
        <w:rPr>
          <w:lang w:val="en-US"/>
        </w:rPr>
        <w:t>Cepal</w:t>
      </w:r>
      <w:r w:rsidRPr="00A4060E">
        <w:t xml:space="preserve"> </w:t>
      </w:r>
      <w:r w:rsidRPr="00A4060E">
        <w:rPr>
          <w:lang w:val="en-US"/>
        </w:rPr>
        <w:t>Hellas</w:t>
      </w:r>
      <w:r w:rsidRPr="00A4060E">
        <w:t xml:space="preserve"> και αποτελέσουν αντικείμενο επεξεργασίας σύμφωνα με τον Γενικό Κανονισμό Προστασίας Δεδομένων και τους σχετικούς νόμους και αποφάσεις της Αρχής Προστασίας Δεδομένων Προσωπικού Χαρακτήρα. Σκοπός της επεξεργασίας είναι η πιστωτική αξιολόγηση για την εξεύρεση της πλέον κατάλληλης πρότασης ρύθμισης/οριστικής διευθέτησης των οφειλών του υποκειμένου στο πλαίσιο της ΔΕΚ του Κώδικα Δεοντολογίας, η εκτέλεση των συναλλακτικών σχέσεων, καθώς και η εκπλήρωση των υποχρεώσεων της εταιρείας ως υπεύθυνης επεξεργασίας σύμφωνα με το ισχύον νομοθετικό πλαίσιο.</w:t>
      </w:r>
    </w:p>
    <w:p w14:paraId="37E00241" w14:textId="77777777" w:rsidR="00A4060E" w:rsidRPr="00A4060E" w:rsidRDefault="00A4060E" w:rsidP="00A4060E">
      <w:r w:rsidRPr="00A4060E">
        <w:t xml:space="preserve">Ο υπογράφων παρέχει τη συναίνεσή του και εξουσιοδοτεί την Cepal Hellas στο πλαίσιο αξιολογήσεως των οικονομικών του δεδομένων σύμφωνα με τα οριζόμενα στον Κώδικα Δεοντολογίας του Ν. 4224/2013, αφενός να διαπιστώσει την ακρίβεια και την πληρότητα αυτών και αφετέρου να αναζητήσει δεδομένα για την περιουσιακή του κατάσταση και την οικονομική του συμπεριφορά σε σχετικά αρχεία, συμπεριλαμβανομένων των αρχείων της ΤΕΙΡΕΣΙΑΣ Α.Ε. (www.tiresias.gr, </w:t>
      </w:r>
      <w:proofErr w:type="spellStart"/>
      <w:r w:rsidRPr="00A4060E">
        <w:t>τηλ</w:t>
      </w:r>
      <w:proofErr w:type="spellEnd"/>
      <w:r w:rsidRPr="00A4060E">
        <w:t>. 210 367 6700).</w:t>
      </w:r>
    </w:p>
    <w:p w14:paraId="27C34876" w14:textId="77777777" w:rsidR="00A4060E" w:rsidRPr="00A4060E" w:rsidRDefault="00A4060E" w:rsidP="00A4060E">
      <w:r w:rsidRPr="00A4060E">
        <w:t>Ο υπογράφων δηλώνει ότι έλαβε γνώση και αποδέχεται ότι, σε περίπτωση που η Cepal Hellas ζητήσει συμπληρωματικά έγγραφα για την ολοκλήρωση της αξιολογήσεως της οικονομικής του συμπεριφοράς, η διαδικασία θα ολοκληρωθεί μόνο με την προσκόμιση των ζητηθέντων εγγράφων εντός της τεθείσας από την Cepal Hellas προθεσμίας.</w:t>
      </w:r>
    </w:p>
    <w:p w14:paraId="09BFB056" w14:textId="77777777" w:rsidR="00A4060E" w:rsidRPr="00A4060E" w:rsidRDefault="00A4060E" w:rsidP="00A4060E">
      <w:r w:rsidRPr="00A4060E">
        <w:t>Σημειώνεται ότι τα ως άνω στοιχεία και δικαιολογητικά, όπως εκάστοτε θα επικαιροποιούνται, θα αποτελούν τη βάση για την εκτίμηση των οικονομικών δυνατοτήτων του υπογράφοντος αναφορικά με το σύνολο των συμβατικών του σχέσεων που διαχειρίζεται η Cepal Hellas.</w:t>
      </w:r>
    </w:p>
    <w:p w14:paraId="19DC8213" w14:textId="77777777" w:rsidR="00A4060E" w:rsidRPr="00A4060E" w:rsidRDefault="00A4060E" w:rsidP="00A4060E"/>
    <w:p w14:paraId="3B76DA89" w14:textId="77777777" w:rsidR="00A4060E" w:rsidRPr="00A4060E" w:rsidRDefault="00A4060E" w:rsidP="00A4060E">
      <w:r w:rsidRPr="00A4060E">
        <w:t xml:space="preserve">Στο πλαίσιο εφαρμογής της ΔΕΚ κατά τα οριζόμενα στον Κώδικα Δεοντολογίας η </w:t>
      </w:r>
      <w:r w:rsidRPr="00A4060E">
        <w:rPr>
          <w:lang w:val="en-US"/>
        </w:rPr>
        <w:t>Cepal</w:t>
      </w:r>
      <w:r w:rsidRPr="00A4060E">
        <w:t xml:space="preserve"> </w:t>
      </w:r>
      <w:r w:rsidRPr="00A4060E">
        <w:rPr>
          <w:lang w:val="en-US"/>
        </w:rPr>
        <w:t>Hellas</w:t>
      </w:r>
      <w:r w:rsidRPr="00A4060E">
        <w:t xml:space="preserve"> θα τηρεί πλήρες αρχείο των οικονομικών και λοιπών στοιχείων που τέθηκαν υπόψη της για την αξιολόγηση του υπογράφοντος με σκοπό την υποβολή κατάλληλης πρότασης ρύθμισης/οριστικής διευθέτησης των οφειλών του για τουλάχιστον έξι (6) έτη από την ημερομηνία που κάθε στοιχείο περιήλθε στην κατοχή της και τουλάχιστον για  έξι</w:t>
      </w:r>
      <w:ins w:id="1" w:author="Anastasia Kollia" w:date="2021-09-02T17:22:00Z">
        <w:r w:rsidRPr="00A4060E">
          <w:t xml:space="preserve"> </w:t>
        </w:r>
      </w:ins>
      <w:r w:rsidRPr="00A4060E">
        <w:t>(6) έτη μετά τη λήξη της μεταξύ τους συνεργασίας ή για όσο χρόνο απαιτείται σύμφωνα με την εκάστοτε ισχύουσα νομοθεσία.</w:t>
      </w:r>
    </w:p>
    <w:p w14:paraId="59AA861F" w14:textId="77777777" w:rsidR="00A4060E" w:rsidRDefault="00A4060E" w:rsidP="00A4060E"/>
    <w:p w14:paraId="7DE8309E" w14:textId="77777777" w:rsidR="00A4060E" w:rsidRDefault="00A4060E" w:rsidP="00A4060E"/>
    <w:p w14:paraId="4F9E2A0A" w14:textId="77777777" w:rsidR="00A4060E" w:rsidRDefault="00A4060E" w:rsidP="00A4060E"/>
    <w:p w14:paraId="01BF993A" w14:textId="77777777" w:rsidR="00A4060E" w:rsidRDefault="00A4060E" w:rsidP="00A4060E"/>
    <w:p w14:paraId="2E660683" w14:textId="77777777" w:rsidR="00A4060E" w:rsidRDefault="00A4060E" w:rsidP="00A4060E"/>
    <w:p w14:paraId="1B148B2A" w14:textId="77777777" w:rsidR="00A4060E" w:rsidRDefault="00A4060E" w:rsidP="00A4060E">
      <w:r w:rsidRPr="00A4060E">
        <w:rPr>
          <w:noProof/>
          <w:color w:val="auto"/>
          <w:sz w:val="22"/>
          <w:lang w:val="en-US" w:eastAsia="en-US"/>
        </w:rPr>
        <mc:AlternateContent>
          <mc:Choice Requires="wps">
            <w:drawing>
              <wp:anchor distT="0" distB="0" distL="0" distR="0" simplePos="0" relativeHeight="251691008" behindDoc="0" locked="0" layoutInCell="1" allowOverlap="1" wp14:anchorId="675AD228" wp14:editId="223D23B9">
                <wp:simplePos x="0" y="0"/>
                <wp:positionH relativeFrom="page">
                  <wp:posOffset>228600</wp:posOffset>
                </wp:positionH>
                <wp:positionV relativeFrom="paragraph">
                  <wp:posOffset>155575</wp:posOffset>
                </wp:positionV>
                <wp:extent cx="7117080" cy="201295"/>
                <wp:effectExtent l="13970" t="12700" r="12700" b="508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01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2F2C81" w14:textId="77777777" w:rsidR="00A4060E" w:rsidRDefault="00A4060E" w:rsidP="00A4060E">
                            <w:pPr>
                              <w:spacing w:before="18"/>
                              <w:ind w:left="108"/>
                              <w:rPr>
                                <w:b/>
                              </w:rPr>
                            </w:pPr>
                            <w:r>
                              <w:rPr>
                                <w:b/>
                              </w:rPr>
                              <w:t>Στοιχεία υποβολής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59F2" id="Text Box 8" o:spid="_x0000_s1027" type="#_x0000_t202" style="position:absolute;left:0;text-align:left;margin-left:18pt;margin-top:12.25pt;width:560.4pt;height:15.8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" filled="f" strokeweight=".48pt">
                <v:textbox inset="0,0,0,0">
                  <w:txbxContent>
                    <w:p w:rsidR="00A4060E" w:rsidRDefault="00A4060E" w:rsidP="00A4060E">
                      <w:pPr>
                        <w:spacing w:before="18"/>
                        <w:ind w:left="108"/>
                        <w:rPr>
                          <w:b/>
                        </w:rPr>
                      </w:pPr>
                      <w:r>
                        <w:rPr>
                          <w:b/>
                        </w:rPr>
                        <w:t>Στοιχεία υποβολής</w:t>
                      </w:r>
                    </w:p>
                  </w:txbxContent>
                </v:textbox>
                <w10:wrap type="topAndBottom" anchorx="page"/>
              </v:shape>
            </w:pict>
          </mc:Fallback>
        </mc:AlternateContent>
      </w:r>
    </w:p>
    <w:p w14:paraId="7E2B7DE1" w14:textId="77777777" w:rsidR="00A4060E" w:rsidRDefault="00A4060E" w:rsidP="00A4060E"/>
    <w:p w14:paraId="658926B5" w14:textId="77777777" w:rsidR="00A4060E" w:rsidRPr="00A4060E" w:rsidRDefault="00A4060E" w:rsidP="00A4060E">
      <w:r w:rsidRPr="00A4060E">
        <w:t>Τόπος:</w:t>
      </w:r>
      <w:r w:rsidRPr="00A4060E">
        <w:rPr>
          <w:u w:val="single"/>
        </w:rPr>
        <w:t xml:space="preserve"> </w:t>
      </w:r>
      <w:r w:rsidRPr="00A4060E">
        <w:rPr>
          <w:u w:val="single"/>
        </w:rPr>
        <w:tab/>
      </w:r>
      <w:r w:rsidRPr="00A4060E">
        <w:t>Ημερομηνία</w:t>
      </w:r>
      <w:r w:rsidRPr="00A4060E">
        <w:rPr>
          <w:u w:val="single"/>
        </w:rPr>
        <w:t xml:space="preserve"> </w:t>
      </w:r>
      <w:r w:rsidRPr="00A4060E">
        <w:rPr>
          <w:u w:val="single"/>
        </w:rPr>
        <w:tab/>
      </w:r>
      <w:r w:rsidRPr="00A4060E">
        <w:t>/</w:t>
      </w:r>
      <w:r w:rsidRPr="00A4060E">
        <w:rPr>
          <w:u w:val="single"/>
        </w:rPr>
        <w:t xml:space="preserve"> </w:t>
      </w:r>
      <w:r w:rsidRPr="00A4060E">
        <w:rPr>
          <w:u w:val="single"/>
        </w:rPr>
        <w:tab/>
      </w:r>
      <w:r w:rsidRPr="00A4060E">
        <w:t>/</w:t>
      </w:r>
      <w:r w:rsidRPr="00A4060E">
        <w:rPr>
          <w:u w:val="single"/>
        </w:rPr>
        <w:t xml:space="preserve"> </w:t>
      </w:r>
      <w:r w:rsidRPr="00A4060E">
        <w:rPr>
          <w:u w:val="single"/>
        </w:rPr>
        <w:tab/>
      </w:r>
      <w:r w:rsidRPr="00A4060E">
        <w:t>&amp;   Ώρα:</w:t>
      </w:r>
      <w:r w:rsidRPr="00A4060E">
        <w:rPr>
          <w:u w:val="single"/>
        </w:rPr>
        <w:t xml:space="preserve"> </w:t>
      </w:r>
      <w:r w:rsidRPr="00A4060E">
        <w:rPr>
          <w:u w:val="single"/>
        </w:rPr>
        <w:tab/>
      </w:r>
      <w:r w:rsidRPr="00A4060E">
        <w:t xml:space="preserve">: </w:t>
      </w:r>
      <w:r w:rsidRPr="00A4060E">
        <w:rPr>
          <w:u w:val="single"/>
        </w:rPr>
        <w:t xml:space="preserve"> </w:t>
      </w:r>
      <w:r w:rsidRPr="00A4060E">
        <w:rPr>
          <w:u w:val="single"/>
        </w:rPr>
        <w:tab/>
      </w:r>
    </w:p>
    <w:p w14:paraId="599EE543" w14:textId="77777777" w:rsidR="00A4060E" w:rsidRPr="00A4060E" w:rsidRDefault="00A4060E" w:rsidP="00A4060E"/>
    <w:p w14:paraId="3FCE30AE" w14:textId="77777777" w:rsidR="00A4060E" w:rsidRPr="00A4060E" w:rsidRDefault="00A4060E" w:rsidP="00A4060E">
      <w:pPr>
        <w:rPr>
          <w:b/>
        </w:rPr>
      </w:pPr>
      <w:r w:rsidRPr="00A4060E">
        <w:rPr>
          <w:b/>
        </w:rPr>
        <w:t>Ο Υποβάλλων – Δηλών Υπογραφή:</w:t>
      </w:r>
    </w:p>
    <w:p w14:paraId="642E47EB" w14:textId="77777777" w:rsidR="00A4060E" w:rsidRPr="00A4060E" w:rsidRDefault="00A4060E" w:rsidP="00A4060E">
      <w:pPr>
        <w:rPr>
          <w:b/>
        </w:rPr>
      </w:pPr>
      <w:r w:rsidRPr="00A4060E">
        <w:rPr>
          <w:noProof/>
          <w:lang w:val="en-US"/>
        </w:rPr>
        <mc:AlternateContent>
          <mc:Choice Requires="wps">
            <w:drawing>
              <wp:anchor distT="0" distB="0" distL="0" distR="0" simplePos="0" relativeHeight="251693056" behindDoc="0" locked="0" layoutInCell="1" allowOverlap="1" wp14:anchorId="1E9025DC" wp14:editId="1B091E80">
                <wp:simplePos x="0" y="0"/>
                <wp:positionH relativeFrom="page">
                  <wp:posOffset>228600</wp:posOffset>
                </wp:positionH>
                <wp:positionV relativeFrom="paragraph">
                  <wp:posOffset>109220</wp:posOffset>
                </wp:positionV>
                <wp:extent cx="1922780" cy="0"/>
                <wp:effectExtent l="9525" t="12065" r="10795"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2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B7D4B" id="Line 7"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8.6pt" to="169.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" strokeweight=".25758mm">
                <w10:wrap type="topAndBottom" anchorx="page"/>
              </v:line>
            </w:pict>
          </mc:Fallback>
        </mc:AlternateContent>
      </w:r>
    </w:p>
    <w:p w14:paraId="5E89F1DD" w14:textId="77777777" w:rsidR="00A4060E" w:rsidRPr="00A4060E" w:rsidRDefault="00A4060E" w:rsidP="00A4060E">
      <w:pPr>
        <w:rPr>
          <w:b/>
        </w:rPr>
      </w:pPr>
    </w:p>
    <w:p w14:paraId="6D108FE9" w14:textId="77777777" w:rsidR="00A4060E" w:rsidRPr="00A4060E" w:rsidRDefault="00A4060E" w:rsidP="00A4060E">
      <w:pPr>
        <w:rPr>
          <w:b/>
        </w:rPr>
      </w:pPr>
      <w:r w:rsidRPr="00A4060E">
        <w:rPr>
          <w:b/>
        </w:rPr>
        <w:t>Ονοματεπώνυμο Ολογράφως</w:t>
      </w:r>
    </w:p>
    <w:p w14:paraId="2F6DDBAD" w14:textId="77777777" w:rsidR="00A4060E" w:rsidRDefault="00A4060E" w:rsidP="00A4060E"/>
    <w:p w14:paraId="24914368" w14:textId="77777777" w:rsidR="00A4060E" w:rsidRDefault="00A4060E" w:rsidP="00A4060E"/>
    <w:p w14:paraId="73D3B229" w14:textId="77777777" w:rsidR="00A4060E" w:rsidRDefault="00A4060E" w:rsidP="00A4060E"/>
    <w:p w14:paraId="1B66D6BE" w14:textId="77777777" w:rsidR="00A4060E" w:rsidRDefault="00A4060E" w:rsidP="00A4060E"/>
    <w:p w14:paraId="5348F6A3" w14:textId="77777777" w:rsidR="00A4060E" w:rsidRDefault="00A4060E" w:rsidP="00A4060E"/>
    <w:p w14:paraId="312AAD39" w14:textId="77777777" w:rsidR="00A4060E" w:rsidRDefault="00A4060E" w:rsidP="00A4060E"/>
    <w:p w14:paraId="4D442DA9" w14:textId="77777777" w:rsidR="00A4060E" w:rsidRDefault="00A4060E" w:rsidP="00A4060E">
      <w:r w:rsidRPr="00A4060E">
        <w:rPr>
          <w:noProof/>
          <w:color w:val="auto"/>
          <w:sz w:val="22"/>
          <w:lang w:val="en-US" w:eastAsia="en-US"/>
        </w:rPr>
        <mc:AlternateContent>
          <mc:Choice Requires="wps">
            <w:drawing>
              <wp:anchor distT="0" distB="0" distL="0" distR="0" simplePos="0" relativeHeight="251695104" behindDoc="0" locked="0" layoutInCell="1" allowOverlap="1" wp14:anchorId="47E3C31B" wp14:editId="07C0BBE7">
                <wp:simplePos x="0" y="0"/>
                <wp:positionH relativeFrom="page">
                  <wp:posOffset>228600</wp:posOffset>
                </wp:positionH>
                <wp:positionV relativeFrom="paragraph">
                  <wp:posOffset>154940</wp:posOffset>
                </wp:positionV>
                <wp:extent cx="7117080" cy="203200"/>
                <wp:effectExtent l="13970" t="12065" r="12700" b="13335"/>
                <wp:wrapTopAndBottom/>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03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C274A4" w14:textId="77777777" w:rsidR="00A4060E" w:rsidRPr="00BD436B" w:rsidRDefault="00A4060E" w:rsidP="00A4060E">
                            <w:pPr>
                              <w:spacing w:before="18"/>
                              <w:ind w:left="108"/>
                              <w:rPr>
                                <w:b/>
                              </w:rPr>
                            </w:pPr>
                            <w:r w:rsidRPr="00BD436B">
                              <w:rPr>
                                <w:b/>
                              </w:rPr>
                              <w:t xml:space="preserve">Στοιχεία Παραλαβής από </w:t>
                            </w:r>
                            <w:r>
                              <w:rPr>
                                <w:b/>
                              </w:rPr>
                              <w:t>Cepal</w:t>
                            </w:r>
                            <w:r w:rsidRPr="00BD436B">
                              <w:rPr>
                                <w:b/>
                              </w:rPr>
                              <w:t xml:space="preserve"> </w:t>
                            </w:r>
                            <w:r>
                              <w:rPr>
                                <w:b/>
                              </w:rPr>
                              <w:t>Hellas</w:t>
                            </w:r>
                            <w:r w:rsidRPr="00BD436B">
                              <w:rPr>
                                <w:b/>
                              </w:rPr>
                              <w:t xml:space="preserve">  </w:t>
                            </w:r>
                            <w:r w:rsidRPr="00BD436B">
                              <w:rPr>
                                <w:b/>
                                <w:sz w:val="20"/>
                              </w:rPr>
                              <w:t>Χ</w:t>
                            </w:r>
                            <w:r w:rsidRPr="00BD436B">
                              <w:rPr>
                                <w:b/>
                              </w:rPr>
                              <w:t xml:space="preserve">ρηματοοικονομικές Υπηρεσίες </w:t>
                            </w:r>
                            <w:r>
                              <w:rPr>
                                <w:b/>
                              </w:rPr>
                              <w:t xml:space="preserve">Μονοπρόσωπη </w:t>
                            </w:r>
                            <w:r w:rsidRPr="00BD436B">
                              <w:rPr>
                                <w:b/>
                              </w:rPr>
                              <w:t>Α.Ε.Δ.Α.Δ.Π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A0B8" id="Text Box 6" o:spid="_x0000_s1028" type="#_x0000_t202" style="position:absolute;left:0;text-align:left;margin-left:18pt;margin-top:12.2pt;width:560.4pt;height:16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" filled="f" strokeweight=".48pt">
                <v:textbox inset="0,0,0,0">
                  <w:txbxContent>
                    <w:p w:rsidR="00A4060E" w:rsidRPr="00BD436B" w:rsidRDefault="00A4060E" w:rsidP="00A4060E">
                      <w:pPr>
                        <w:spacing w:before="18"/>
                        <w:ind w:left="108"/>
                        <w:rPr>
                          <w:b/>
                        </w:rPr>
                      </w:pPr>
                      <w:r w:rsidRPr="00BD436B">
                        <w:rPr>
                          <w:b/>
                        </w:rPr>
                        <w:t xml:space="preserve">Στοιχεία Παραλαβής από </w:t>
                      </w:r>
                      <w:r>
                        <w:rPr>
                          <w:b/>
                        </w:rPr>
                        <w:t>Cepal</w:t>
                      </w:r>
                      <w:r w:rsidRPr="00BD436B">
                        <w:rPr>
                          <w:b/>
                        </w:rPr>
                        <w:t xml:space="preserve"> </w:t>
                      </w:r>
                      <w:r>
                        <w:rPr>
                          <w:b/>
                        </w:rPr>
                        <w:t>Hellas</w:t>
                      </w:r>
                      <w:r w:rsidRPr="00BD436B">
                        <w:rPr>
                          <w:b/>
                        </w:rPr>
                        <w:t xml:space="preserve">  </w:t>
                      </w:r>
                      <w:r w:rsidRPr="00BD436B">
                        <w:rPr>
                          <w:b/>
                          <w:sz w:val="20"/>
                        </w:rPr>
                        <w:t>Χ</w:t>
                      </w:r>
                      <w:r w:rsidRPr="00BD436B">
                        <w:rPr>
                          <w:b/>
                        </w:rPr>
                        <w:t xml:space="preserve">ρηματοοικονομικές Υπηρεσίες </w:t>
                      </w:r>
                      <w:r>
                        <w:rPr>
                          <w:b/>
                        </w:rPr>
                        <w:t xml:space="preserve">Μονοπρόσωπη </w:t>
                      </w:r>
                      <w:r w:rsidRPr="00BD436B">
                        <w:rPr>
                          <w:b/>
                        </w:rPr>
                        <w:t>Α.Ε.Δ.Α.Δ.Π</w:t>
                      </w:r>
                    </w:p>
                  </w:txbxContent>
                </v:textbox>
                <w10:wrap type="topAndBottom" anchorx="page"/>
              </v:shape>
            </w:pict>
          </mc:Fallback>
        </mc:AlternateContent>
      </w:r>
    </w:p>
    <w:p w14:paraId="4B9890F3" w14:textId="77777777" w:rsidR="00A4060E" w:rsidRPr="00A4060E" w:rsidRDefault="00A4060E" w:rsidP="00A4060E"/>
    <w:p w14:paraId="36FD8AFA" w14:textId="77777777" w:rsidR="00A4060E" w:rsidRPr="00A4060E" w:rsidRDefault="00A4060E" w:rsidP="00A4060E">
      <w:r w:rsidRPr="00A4060E">
        <w:rPr>
          <w:noProof/>
        </w:rPr>
        <w:drawing>
          <wp:inline distT="0" distB="0" distL="0" distR="0" wp14:anchorId="07F53F46" wp14:editId="6689164D">
            <wp:extent cx="6975475" cy="16211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5475" cy="1621155"/>
                    </a:xfrm>
                    <a:prstGeom prst="rect">
                      <a:avLst/>
                    </a:prstGeom>
                    <a:noFill/>
                    <a:ln>
                      <a:noFill/>
                    </a:ln>
                  </pic:spPr>
                </pic:pic>
              </a:graphicData>
            </a:graphic>
          </wp:inline>
        </w:drawing>
      </w:r>
    </w:p>
    <w:p w14:paraId="37C96459" w14:textId="77777777" w:rsidR="00A4060E" w:rsidRDefault="00A4060E" w:rsidP="00A4060E"/>
    <w:p w14:paraId="441B87C5" w14:textId="77777777" w:rsidR="00A4060E" w:rsidRDefault="00A4060E" w:rsidP="00A4060E">
      <w:r>
        <w:rPr>
          <w:noProof/>
        </w:rPr>
        <mc:AlternateContent>
          <mc:Choice Requires="wps">
            <w:drawing>
              <wp:anchor distT="0" distB="0" distL="114300" distR="114300" simplePos="0" relativeHeight="251697152" behindDoc="0" locked="0" layoutInCell="1" allowOverlap="1" wp14:anchorId="342978D1" wp14:editId="360CB288">
                <wp:simplePos x="0" y="0"/>
                <wp:positionH relativeFrom="margin">
                  <wp:align>left</wp:align>
                </wp:positionH>
                <wp:positionV relativeFrom="paragraph">
                  <wp:posOffset>145415</wp:posOffset>
                </wp:positionV>
                <wp:extent cx="5086350" cy="942975"/>
                <wp:effectExtent l="0" t="0" r="19050" b="2857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942975"/>
                        </a:xfrm>
                        <a:prstGeom prst="rect">
                          <a:avLst/>
                        </a:prstGeom>
                        <a:noFill/>
                        <a:ln w="6350">
                          <a:solidFill>
                            <a:srgbClr val="C55A1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EA5D313" w14:textId="77777777" w:rsidR="00A4060E" w:rsidRDefault="00A4060E" w:rsidP="00A4060E">
                            <w:pPr>
                              <w:spacing w:before="56" w:line="259" w:lineRule="auto"/>
                              <w:ind w:left="58" w:right="76"/>
                              <w:rPr>
                                <w:b/>
                                <w:sz w:val="16"/>
                              </w:rPr>
                            </w:pPr>
                            <w:r w:rsidRPr="00BD436B">
                              <w:rPr>
                                <w:b/>
                                <w:sz w:val="16"/>
                              </w:rPr>
                              <w:t>Ενδεικτική Γνωστοποίηση Φορέων Συμβουλευτικής Συνδρομής και Εξωδικαστικής Διαμεσολάβησης</w:t>
                            </w:r>
                          </w:p>
                          <w:p w14:paraId="0A9F28BE" w14:textId="77777777" w:rsidR="00A4060E" w:rsidRPr="007555B2" w:rsidRDefault="00A4060E" w:rsidP="00A4060E">
                            <w:pPr>
                              <w:ind w:left="108" w:firstLine="0"/>
                              <w:rPr>
                                <w:sz w:val="16"/>
                              </w:rPr>
                            </w:pPr>
                            <w:r w:rsidRPr="007555B2">
                              <w:rPr>
                                <w:sz w:val="16"/>
                              </w:rPr>
                              <w:t>Στα Γραφεία και τα Κέντρα Ενημέρωσης και Υποστήριξης Δανειοληπτών της Ειδικής Γραμματείας Διαχείρισης Ιδιωτικού Χρέους (Ε.Γ.Δ.Ι.Χ.) ή στην αντίστοιχη ιστοσελίδα (http://www.keyd.gov.gr).</w:t>
                            </w:r>
                          </w:p>
                          <w:p w14:paraId="16EAB447" w14:textId="77777777" w:rsidR="00A4060E" w:rsidRPr="00A4060E" w:rsidRDefault="00A4060E" w:rsidP="00A4060E">
                            <w:pPr>
                              <w:spacing w:before="56" w:line="259" w:lineRule="auto"/>
                              <w:ind w:left="58" w:right="76"/>
                              <w:rPr>
                                <w:sz w:val="16"/>
                              </w:rPr>
                            </w:pPr>
                            <w:r w:rsidRPr="00BD436B">
                              <w:rPr>
                                <w:sz w:val="16"/>
                              </w:rPr>
                              <w:t>Μητρώο Διαπιστευμένων Διαμεσολαβητών του Άρθρου 7 του Ν.3898/2010 προσβάσιμο στον ιστοχώρο</w:t>
                            </w:r>
                            <w:r w:rsidRPr="00A4060E">
                              <w:rPr>
                                <w:sz w:val="16"/>
                              </w:rPr>
                              <w:t xml:space="preserve">: </w:t>
                            </w:r>
                            <w:hyperlink r:id="rId10">
                              <w:r w:rsidRPr="00A4060E">
                                <w:rPr>
                                  <w:color w:val="0462C1"/>
                                  <w:spacing w:val="-1"/>
                                  <w:sz w:val="16"/>
                                  <w:u w:val="single" w:color="0462C1"/>
                                  <w:lang w:val="en-US"/>
                                </w:rPr>
                                <w:t>http</w:t>
                              </w:r>
                              <w:r w:rsidRPr="00A4060E">
                                <w:rPr>
                                  <w:color w:val="0462C1"/>
                                  <w:spacing w:val="-1"/>
                                  <w:sz w:val="16"/>
                                  <w:u w:val="single" w:color="0462C1"/>
                                </w:rPr>
                                <w:t>://</w:t>
                              </w:r>
                              <w:r w:rsidRPr="00A4060E">
                                <w:rPr>
                                  <w:color w:val="0462C1"/>
                                  <w:spacing w:val="-1"/>
                                  <w:sz w:val="16"/>
                                  <w:u w:val="single" w:color="0462C1"/>
                                  <w:lang w:val="en-US"/>
                                </w:rPr>
                                <w:t>www</w:t>
                              </w:r>
                              <w:r w:rsidRPr="00A4060E">
                                <w:rPr>
                                  <w:color w:val="0462C1"/>
                                  <w:spacing w:val="-1"/>
                                  <w:sz w:val="16"/>
                                  <w:u w:val="single" w:color="0462C1"/>
                                </w:rPr>
                                <w:t>.</w:t>
                              </w:r>
                              <w:r w:rsidRPr="00A4060E">
                                <w:rPr>
                                  <w:color w:val="0462C1"/>
                                  <w:spacing w:val="-1"/>
                                  <w:sz w:val="16"/>
                                  <w:u w:val="single" w:color="0462C1"/>
                                  <w:lang w:val="en-US"/>
                                </w:rPr>
                                <w:t>diamesolavisi</w:t>
                              </w:r>
                              <w:r w:rsidRPr="00A4060E">
                                <w:rPr>
                                  <w:color w:val="0462C1"/>
                                  <w:spacing w:val="-1"/>
                                  <w:sz w:val="16"/>
                                  <w:u w:val="single" w:color="0462C1"/>
                                </w:rPr>
                                <w:t>.</w:t>
                              </w:r>
                              <w:r w:rsidRPr="00A4060E">
                                <w:rPr>
                                  <w:color w:val="0462C1"/>
                                  <w:spacing w:val="-1"/>
                                  <w:sz w:val="16"/>
                                  <w:u w:val="single" w:color="0462C1"/>
                                  <w:lang w:val="en-US"/>
                                </w:rPr>
                                <w:t>gov</w:t>
                              </w:r>
                              <w:r w:rsidRPr="00A4060E">
                                <w:rPr>
                                  <w:color w:val="0462C1"/>
                                  <w:spacing w:val="-1"/>
                                  <w:sz w:val="16"/>
                                  <w:u w:val="single" w:color="0462C1"/>
                                </w:rPr>
                                <w:t>.</w:t>
                              </w:r>
                              <w:r w:rsidRPr="00A4060E">
                                <w:rPr>
                                  <w:color w:val="0462C1"/>
                                  <w:spacing w:val="-1"/>
                                  <w:sz w:val="16"/>
                                  <w:u w:val="single" w:color="0462C1"/>
                                  <w:lang w:val="en-US"/>
                                </w:rPr>
                                <w:t>gr</w:t>
                              </w:r>
                              <w:r w:rsidRPr="00A4060E">
                                <w:rPr>
                                  <w:color w:val="0462C1"/>
                                  <w:spacing w:val="-1"/>
                                  <w:sz w:val="16"/>
                                  <w:u w:val="single" w:color="0462C1"/>
                                </w:rPr>
                                <w:t>/</w:t>
                              </w:r>
                              <w:r w:rsidRPr="00A4060E">
                                <w:rPr>
                                  <w:color w:val="0462C1"/>
                                  <w:spacing w:val="-1"/>
                                  <w:sz w:val="16"/>
                                  <w:u w:val="single" w:color="0462C1"/>
                                  <w:lang w:val="en-US"/>
                                </w:rPr>
                                <w:t>sites</w:t>
                              </w:r>
                              <w:r w:rsidRPr="00A4060E">
                                <w:rPr>
                                  <w:color w:val="0462C1"/>
                                  <w:spacing w:val="-1"/>
                                  <w:sz w:val="16"/>
                                  <w:u w:val="single" w:color="0462C1"/>
                                </w:rPr>
                                <w:t>/</w:t>
                              </w:r>
                              <w:r w:rsidRPr="00A4060E">
                                <w:rPr>
                                  <w:color w:val="0462C1"/>
                                  <w:spacing w:val="-1"/>
                                  <w:sz w:val="16"/>
                                  <w:u w:val="single" w:color="0462C1"/>
                                  <w:lang w:val="en-US"/>
                                </w:rPr>
                                <w:t>default</w:t>
                              </w:r>
                              <w:r w:rsidRPr="00A4060E">
                                <w:rPr>
                                  <w:color w:val="0462C1"/>
                                  <w:spacing w:val="-1"/>
                                  <w:sz w:val="16"/>
                                  <w:u w:val="single" w:color="0462C1"/>
                                </w:rPr>
                                <w:t>/</w:t>
                              </w:r>
                              <w:r w:rsidRPr="00A4060E">
                                <w:rPr>
                                  <w:color w:val="0462C1"/>
                                  <w:spacing w:val="-1"/>
                                  <w:sz w:val="16"/>
                                  <w:u w:val="single" w:color="0462C1"/>
                                  <w:lang w:val="en-US"/>
                                </w:rPr>
                                <w:t>files</w:t>
                              </w:r>
                              <w:r w:rsidRPr="00A4060E">
                                <w:rPr>
                                  <w:color w:val="0462C1"/>
                                  <w:spacing w:val="-1"/>
                                  <w:sz w:val="16"/>
                                  <w:u w:val="single" w:color="0462C1"/>
                                </w:rPr>
                                <w:t>/</w:t>
                              </w:r>
                            </w:hyperlink>
                            <w:r w:rsidRPr="00A4060E">
                              <w:rPr>
                                <w:color w:val="0462C1"/>
                                <w:spacing w:val="-1"/>
                                <w:sz w:val="16"/>
                                <w:u w:val="single" w:color="0462C1"/>
                              </w:rPr>
                              <w:t xml:space="preserve"> </w:t>
                            </w:r>
                            <w:hyperlink r:id="rId11">
                              <w:r w:rsidRPr="00A4060E">
                                <w:rPr>
                                  <w:color w:val="0462C1"/>
                                  <w:sz w:val="16"/>
                                  <w:u w:val="single" w:color="0462C1"/>
                                  <w:lang w:val="en-US"/>
                                </w:rPr>
                                <w:t>pinakas</w:t>
                              </w:r>
                              <w:r w:rsidRPr="00A4060E">
                                <w:rPr>
                                  <w:color w:val="0462C1"/>
                                  <w:sz w:val="16"/>
                                  <w:u w:val="single" w:color="0462C1"/>
                                </w:rPr>
                                <w:t>_</w:t>
                              </w:r>
                              <w:r w:rsidRPr="00A4060E">
                                <w:rPr>
                                  <w:color w:val="0462C1"/>
                                  <w:sz w:val="16"/>
                                  <w:u w:val="single" w:color="0462C1"/>
                                  <w:lang w:val="en-US"/>
                                </w:rPr>
                                <w:t>diapisteumenwn</w:t>
                              </w:r>
                              <w:r w:rsidRPr="00A4060E">
                                <w:rPr>
                                  <w:color w:val="0462C1"/>
                                  <w:sz w:val="16"/>
                                  <w:u w:val="single" w:color="0462C1"/>
                                </w:rPr>
                                <w:t>_</w:t>
                              </w:r>
                              <w:r w:rsidRPr="00A4060E">
                                <w:rPr>
                                  <w:color w:val="0462C1"/>
                                  <w:sz w:val="16"/>
                                  <w:u w:val="single" w:color="0462C1"/>
                                  <w:lang w:val="en-US"/>
                                </w:rPr>
                                <w:t>diamesolavitwn</w:t>
                              </w:r>
                              <w:r w:rsidRPr="00A4060E">
                                <w:rPr>
                                  <w:color w:val="0462C1"/>
                                  <w:sz w:val="16"/>
                                  <w:u w:val="single" w:color="0462C1"/>
                                </w:rPr>
                                <w:t>.</w:t>
                              </w:r>
                              <w:r w:rsidRPr="00A4060E">
                                <w:rPr>
                                  <w:color w:val="0462C1"/>
                                  <w:sz w:val="16"/>
                                  <w:u w:val="single" w:color="0462C1"/>
                                  <w:lang w:val="en-US"/>
                                </w:rPr>
                                <w:t>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EDDF" id="_x0000_s1029" type="#_x0000_t202" style="position:absolute;left:0;text-align:left;margin-left:0;margin-top:11.45pt;width:400.5pt;height:74.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" filled="f" strokecolor="#c55a11" strokeweight=".5pt">
                <v:stroke dashstyle="3 1"/>
                <v:textbox inset="0,0,0,0">
                  <w:txbxContent>
                    <w:p w:rsidR="00A4060E" w:rsidRDefault="00A4060E" w:rsidP="00A4060E">
                      <w:pPr>
                        <w:spacing w:before="56" w:line="259" w:lineRule="auto"/>
                        <w:ind w:left="58" w:right="76"/>
                        <w:rPr>
                          <w:b/>
                          <w:sz w:val="16"/>
                        </w:rPr>
                      </w:pPr>
                      <w:r w:rsidRPr="00BD436B">
                        <w:rPr>
                          <w:b/>
                          <w:sz w:val="16"/>
                        </w:rPr>
                        <w:t>Ενδεικτική Γνωστοποίηση Φορέων Συμβουλευτικής Συνδρομής και Εξωδικαστικής Διαμεσολάβησης</w:t>
                      </w:r>
                    </w:p>
                    <w:p w:rsidR="00A4060E" w:rsidRPr="007555B2" w:rsidRDefault="00A4060E" w:rsidP="00A4060E">
                      <w:pPr>
                        <w:ind w:left="108" w:firstLine="0"/>
                        <w:rPr>
                          <w:sz w:val="16"/>
                        </w:rPr>
                      </w:pPr>
                      <w:r w:rsidRPr="007555B2">
                        <w:rPr>
                          <w:sz w:val="16"/>
                        </w:rPr>
                        <w:t>Στα Γραφεία και τα Κέντρα Ενημέρωσης και Υποστήριξης Δανειοληπτών της Ειδικής Γραμματείας Διαχείρισης Ιδιωτικού Χρέους (Ε.Γ.Δ.Ι.Χ.) ή στην αντίστοιχη ιστοσελίδα (http://www.keyd.gov.gr).</w:t>
                      </w:r>
                    </w:p>
                    <w:p w:rsidR="00A4060E" w:rsidRPr="00A4060E" w:rsidRDefault="00A4060E" w:rsidP="00A4060E">
                      <w:pPr>
                        <w:spacing w:before="56" w:line="259" w:lineRule="auto"/>
                        <w:ind w:left="58" w:right="76"/>
                        <w:rPr>
                          <w:sz w:val="16"/>
                        </w:rPr>
                      </w:pPr>
                      <w:r w:rsidRPr="00BD436B">
                        <w:rPr>
                          <w:sz w:val="16"/>
                        </w:rPr>
                        <w:t>Μητρώο Διαπιστευμένων Διαμεσολαβητών του Άρθρου 7 του Ν.3898/2010 προσβάσιμο στον ιστοχώρο</w:t>
                      </w:r>
                      <w:r w:rsidRPr="00A4060E">
                        <w:rPr>
                          <w:sz w:val="16"/>
                        </w:rPr>
                        <w:t xml:space="preserve">: </w:t>
                      </w:r>
                      <w:hyperlink r:id="rId12">
                        <w:r w:rsidRPr="00A4060E">
                          <w:rPr>
                            <w:color w:val="0462C1"/>
                            <w:spacing w:val="-1"/>
                            <w:sz w:val="16"/>
                            <w:u w:val="single" w:color="0462C1"/>
                            <w:lang w:val="en-US"/>
                          </w:rPr>
                          <w:t>http</w:t>
                        </w:r>
                        <w:r w:rsidRPr="00A4060E">
                          <w:rPr>
                            <w:color w:val="0462C1"/>
                            <w:spacing w:val="-1"/>
                            <w:sz w:val="16"/>
                            <w:u w:val="single" w:color="0462C1"/>
                          </w:rPr>
                          <w:t>://</w:t>
                        </w:r>
                        <w:r w:rsidRPr="00A4060E">
                          <w:rPr>
                            <w:color w:val="0462C1"/>
                            <w:spacing w:val="-1"/>
                            <w:sz w:val="16"/>
                            <w:u w:val="single" w:color="0462C1"/>
                            <w:lang w:val="en-US"/>
                          </w:rPr>
                          <w:t>www</w:t>
                        </w:r>
                        <w:r w:rsidRPr="00A4060E">
                          <w:rPr>
                            <w:color w:val="0462C1"/>
                            <w:spacing w:val="-1"/>
                            <w:sz w:val="16"/>
                            <w:u w:val="single" w:color="0462C1"/>
                          </w:rPr>
                          <w:t>.</w:t>
                        </w:r>
                        <w:proofErr w:type="spellStart"/>
                        <w:r w:rsidRPr="00A4060E">
                          <w:rPr>
                            <w:color w:val="0462C1"/>
                            <w:spacing w:val="-1"/>
                            <w:sz w:val="16"/>
                            <w:u w:val="single" w:color="0462C1"/>
                            <w:lang w:val="en-US"/>
                          </w:rPr>
                          <w:t>diamesolavisi</w:t>
                        </w:r>
                        <w:proofErr w:type="spellEnd"/>
                        <w:r w:rsidRPr="00A4060E">
                          <w:rPr>
                            <w:color w:val="0462C1"/>
                            <w:spacing w:val="-1"/>
                            <w:sz w:val="16"/>
                            <w:u w:val="single" w:color="0462C1"/>
                          </w:rPr>
                          <w:t>.</w:t>
                        </w:r>
                        <w:r w:rsidRPr="00A4060E">
                          <w:rPr>
                            <w:color w:val="0462C1"/>
                            <w:spacing w:val="-1"/>
                            <w:sz w:val="16"/>
                            <w:u w:val="single" w:color="0462C1"/>
                            <w:lang w:val="en-US"/>
                          </w:rPr>
                          <w:t>gov</w:t>
                        </w:r>
                        <w:r w:rsidRPr="00A4060E">
                          <w:rPr>
                            <w:color w:val="0462C1"/>
                            <w:spacing w:val="-1"/>
                            <w:sz w:val="16"/>
                            <w:u w:val="single" w:color="0462C1"/>
                          </w:rPr>
                          <w:t>.</w:t>
                        </w:r>
                        <w:r w:rsidRPr="00A4060E">
                          <w:rPr>
                            <w:color w:val="0462C1"/>
                            <w:spacing w:val="-1"/>
                            <w:sz w:val="16"/>
                            <w:u w:val="single" w:color="0462C1"/>
                            <w:lang w:val="en-US"/>
                          </w:rPr>
                          <w:t>gr</w:t>
                        </w:r>
                        <w:r w:rsidRPr="00A4060E">
                          <w:rPr>
                            <w:color w:val="0462C1"/>
                            <w:spacing w:val="-1"/>
                            <w:sz w:val="16"/>
                            <w:u w:val="single" w:color="0462C1"/>
                          </w:rPr>
                          <w:t>/</w:t>
                        </w:r>
                        <w:r w:rsidRPr="00A4060E">
                          <w:rPr>
                            <w:color w:val="0462C1"/>
                            <w:spacing w:val="-1"/>
                            <w:sz w:val="16"/>
                            <w:u w:val="single" w:color="0462C1"/>
                            <w:lang w:val="en-US"/>
                          </w:rPr>
                          <w:t>sites</w:t>
                        </w:r>
                        <w:r w:rsidRPr="00A4060E">
                          <w:rPr>
                            <w:color w:val="0462C1"/>
                            <w:spacing w:val="-1"/>
                            <w:sz w:val="16"/>
                            <w:u w:val="single" w:color="0462C1"/>
                          </w:rPr>
                          <w:t>/</w:t>
                        </w:r>
                        <w:r w:rsidRPr="00A4060E">
                          <w:rPr>
                            <w:color w:val="0462C1"/>
                            <w:spacing w:val="-1"/>
                            <w:sz w:val="16"/>
                            <w:u w:val="single" w:color="0462C1"/>
                            <w:lang w:val="en-US"/>
                          </w:rPr>
                          <w:t>default</w:t>
                        </w:r>
                        <w:r w:rsidRPr="00A4060E">
                          <w:rPr>
                            <w:color w:val="0462C1"/>
                            <w:spacing w:val="-1"/>
                            <w:sz w:val="16"/>
                            <w:u w:val="single" w:color="0462C1"/>
                          </w:rPr>
                          <w:t>/</w:t>
                        </w:r>
                        <w:r w:rsidRPr="00A4060E">
                          <w:rPr>
                            <w:color w:val="0462C1"/>
                            <w:spacing w:val="-1"/>
                            <w:sz w:val="16"/>
                            <w:u w:val="single" w:color="0462C1"/>
                            <w:lang w:val="en-US"/>
                          </w:rPr>
                          <w:t>files</w:t>
                        </w:r>
                        <w:r w:rsidRPr="00A4060E">
                          <w:rPr>
                            <w:color w:val="0462C1"/>
                            <w:spacing w:val="-1"/>
                            <w:sz w:val="16"/>
                            <w:u w:val="single" w:color="0462C1"/>
                          </w:rPr>
                          <w:t>/</w:t>
                        </w:r>
                      </w:hyperlink>
                      <w:r w:rsidRPr="00A4060E">
                        <w:rPr>
                          <w:color w:val="0462C1"/>
                          <w:spacing w:val="-1"/>
                          <w:sz w:val="16"/>
                          <w:u w:val="single" w:color="0462C1"/>
                        </w:rPr>
                        <w:t xml:space="preserve"> </w:t>
                      </w:r>
                      <w:hyperlink r:id="rId13">
                        <w:proofErr w:type="spellStart"/>
                        <w:r w:rsidRPr="00A4060E">
                          <w:rPr>
                            <w:color w:val="0462C1"/>
                            <w:sz w:val="16"/>
                            <w:u w:val="single" w:color="0462C1"/>
                            <w:lang w:val="en-US"/>
                          </w:rPr>
                          <w:t>pinakas</w:t>
                        </w:r>
                        <w:proofErr w:type="spellEnd"/>
                        <w:r w:rsidRPr="00A4060E">
                          <w:rPr>
                            <w:color w:val="0462C1"/>
                            <w:sz w:val="16"/>
                            <w:u w:val="single" w:color="0462C1"/>
                          </w:rPr>
                          <w:t>_</w:t>
                        </w:r>
                        <w:proofErr w:type="spellStart"/>
                        <w:r w:rsidRPr="00A4060E">
                          <w:rPr>
                            <w:color w:val="0462C1"/>
                            <w:sz w:val="16"/>
                            <w:u w:val="single" w:color="0462C1"/>
                            <w:lang w:val="en-US"/>
                          </w:rPr>
                          <w:t>diapisteumenwn</w:t>
                        </w:r>
                        <w:proofErr w:type="spellEnd"/>
                        <w:r w:rsidRPr="00A4060E">
                          <w:rPr>
                            <w:color w:val="0462C1"/>
                            <w:sz w:val="16"/>
                            <w:u w:val="single" w:color="0462C1"/>
                          </w:rPr>
                          <w:t>_</w:t>
                        </w:r>
                        <w:proofErr w:type="spellStart"/>
                        <w:r w:rsidRPr="00A4060E">
                          <w:rPr>
                            <w:color w:val="0462C1"/>
                            <w:sz w:val="16"/>
                            <w:u w:val="single" w:color="0462C1"/>
                            <w:lang w:val="en-US"/>
                          </w:rPr>
                          <w:t>diamesolavitwn</w:t>
                        </w:r>
                        <w:proofErr w:type="spellEnd"/>
                        <w:r w:rsidRPr="00A4060E">
                          <w:rPr>
                            <w:color w:val="0462C1"/>
                            <w:sz w:val="16"/>
                            <w:u w:val="single" w:color="0462C1"/>
                          </w:rPr>
                          <w:t>.</w:t>
                        </w:r>
                        <w:r w:rsidRPr="00A4060E">
                          <w:rPr>
                            <w:color w:val="0462C1"/>
                            <w:sz w:val="16"/>
                            <w:u w:val="single" w:color="0462C1"/>
                            <w:lang w:val="en-US"/>
                          </w:rPr>
                          <w:t>pdf</w:t>
                        </w:r>
                      </w:hyperlink>
                    </w:p>
                  </w:txbxContent>
                </v:textbox>
                <w10:wrap anchorx="margin"/>
              </v:shape>
            </w:pict>
          </mc:Fallback>
        </mc:AlternateContent>
      </w:r>
    </w:p>
    <w:p w14:paraId="6F345772" w14:textId="77777777" w:rsidR="00A4060E" w:rsidRPr="00A4060E" w:rsidRDefault="00A4060E" w:rsidP="00A4060E"/>
    <w:sectPr w:rsidR="00A4060E" w:rsidRPr="00A4060E" w:rsidSect="00824C13">
      <w:headerReference w:type="even" r:id="rId14"/>
      <w:headerReference w:type="default" r:id="rId15"/>
      <w:footerReference w:type="even" r:id="rId16"/>
      <w:footerReference w:type="default" r:id="rId17"/>
      <w:headerReference w:type="first" r:id="rId18"/>
      <w:footerReference w:type="first" r:id="rId19"/>
      <w:pgSz w:w="11906" w:h="16838"/>
      <w:pgMar w:top="603" w:right="561" w:bottom="636" w:left="360" w:header="68"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24384" w14:textId="77777777" w:rsidR="004C3653" w:rsidRDefault="004C3653">
      <w:pPr>
        <w:spacing w:after="0" w:line="240" w:lineRule="auto"/>
      </w:pPr>
      <w:r>
        <w:separator/>
      </w:r>
    </w:p>
  </w:endnote>
  <w:endnote w:type="continuationSeparator" w:id="0">
    <w:p w14:paraId="4013F719" w14:textId="77777777" w:rsidR="004C3653" w:rsidRDefault="004C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A1"/>
    <w:family w:val="swiss"/>
    <w:pitch w:val="variable"/>
    <w:sig w:usb0="E4002EFF" w:usb1="C000E47F" w:usb2="00000009" w:usb3="00000000" w:csb0="000001FF" w:csb1="00000000"/>
  </w:font>
  <w:font w:name="GreekHelvetica-Medium">
    <w:altName w:val="Calibri"/>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D40D" w14:textId="77777777" w:rsidR="0021499C" w:rsidRDefault="0021499C">
    <w:pPr>
      <w:spacing w:after="0" w:line="222" w:lineRule="auto"/>
      <w:ind w:left="0" w:right="4972" w:firstLine="5005"/>
      <w:jc w:val="left"/>
    </w:pPr>
    <w:r>
      <w:rPr>
        <w:sz w:val="16"/>
      </w:rPr>
      <w:t xml:space="preserve">Σελίδα </w:t>
    </w:r>
    <w:r>
      <w:fldChar w:fldCharType="begin"/>
    </w:r>
    <w:r>
      <w:instrText xml:space="preserve"> PAGE   \* MERGEFORMAT </w:instrText>
    </w:r>
    <w:r>
      <w:fldChar w:fldCharType="separate"/>
    </w:r>
    <w:r>
      <w:rPr>
        <w:b/>
        <w:sz w:val="16"/>
      </w:rPr>
      <w:t>1</w:t>
    </w:r>
    <w:r>
      <w:rPr>
        <w:b/>
        <w:sz w:val="16"/>
      </w:rPr>
      <w:fldChar w:fldCharType="end"/>
    </w:r>
    <w:r>
      <w:rPr>
        <w:sz w:val="16"/>
      </w:rPr>
      <w:t xml:space="preserve"> από </w:t>
    </w:r>
    <w:r w:rsidR="004C3653">
      <w:fldChar w:fldCharType="begin"/>
    </w:r>
    <w:r w:rsidR="004C3653">
      <w:instrText xml:space="preserve"> NUMPAGES   \* MERGEFORMAT </w:instrText>
    </w:r>
    <w:r w:rsidR="004C3653">
      <w:fldChar w:fldCharType="separate"/>
    </w:r>
    <w:r>
      <w:rPr>
        <w:b/>
        <w:sz w:val="16"/>
      </w:rPr>
      <w:t>4</w:t>
    </w:r>
    <w:r w:rsidR="004C3653">
      <w:rPr>
        <w:b/>
        <w:sz w:val="16"/>
      </w:rPr>
      <w:fldChar w:fldCharType="end"/>
    </w:r>
    <w:r>
      <w:rPr>
        <w:sz w:val="16"/>
      </w:rP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248B" w14:textId="77777777" w:rsidR="0021499C" w:rsidRDefault="0021499C">
    <w:pPr>
      <w:spacing w:after="0" w:line="222" w:lineRule="auto"/>
      <w:ind w:left="0" w:right="4972" w:firstLine="5005"/>
      <w:jc w:val="left"/>
    </w:pPr>
    <w:r>
      <w:rPr>
        <w:sz w:val="16"/>
      </w:rPr>
      <w:t xml:space="preserve">Σελίδα </w:t>
    </w:r>
    <w:r>
      <w:fldChar w:fldCharType="begin"/>
    </w:r>
    <w:r>
      <w:instrText xml:space="preserve"> PAGE   \* MERGEFORMAT </w:instrText>
    </w:r>
    <w:r>
      <w:fldChar w:fldCharType="separate"/>
    </w:r>
    <w:r>
      <w:rPr>
        <w:b/>
        <w:sz w:val="16"/>
      </w:rPr>
      <w:t>1</w:t>
    </w:r>
    <w:r>
      <w:rPr>
        <w:b/>
        <w:sz w:val="16"/>
      </w:rPr>
      <w:fldChar w:fldCharType="end"/>
    </w:r>
    <w:r>
      <w:rPr>
        <w:sz w:val="16"/>
      </w:rPr>
      <w:t xml:space="preserve"> από </w:t>
    </w:r>
    <w:r w:rsidR="004C3653">
      <w:fldChar w:fldCharType="begin"/>
    </w:r>
    <w:r w:rsidR="004C3653">
      <w:instrText xml:space="preserve"> NUMPAGES   \* MERGEFORMAT </w:instrText>
    </w:r>
    <w:r w:rsidR="004C3653">
      <w:fldChar w:fldCharType="separate"/>
    </w:r>
    <w:r>
      <w:rPr>
        <w:b/>
        <w:sz w:val="16"/>
      </w:rPr>
      <w:t>4</w:t>
    </w:r>
    <w:r w:rsidR="004C3653">
      <w:rPr>
        <w:b/>
        <w:sz w:val="16"/>
      </w:rPr>
      <w:fldChar w:fldCharType="end"/>
    </w:r>
    <w:r>
      <w:rPr>
        <w:sz w:val="16"/>
      </w:rPr>
      <w:t xml:space="preserve">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B400" w14:textId="77777777" w:rsidR="0021499C" w:rsidRDefault="0021499C" w:rsidP="00824C13">
    <w:pPr>
      <w:spacing w:after="0" w:line="222" w:lineRule="auto"/>
      <w:ind w:left="0" w:right="4972" w:firstLine="0"/>
      <w:jc w:val="left"/>
      <w:rPr>
        <w:sz w:val="16"/>
      </w:rPr>
    </w:pPr>
  </w:p>
  <w:p w14:paraId="0AF42EDB" w14:textId="77777777" w:rsidR="0021499C" w:rsidRDefault="0021499C">
    <w:pPr>
      <w:spacing w:after="0" w:line="222" w:lineRule="auto"/>
      <w:ind w:left="0" w:right="4972" w:firstLine="5005"/>
      <w:jc w:val="left"/>
      <w:rPr>
        <w:sz w:val="16"/>
      </w:rPr>
    </w:pPr>
  </w:p>
  <w:p w14:paraId="54B64CA4" w14:textId="77777777" w:rsidR="0021499C" w:rsidRDefault="0021499C">
    <w:pPr>
      <w:spacing w:after="0" w:line="222" w:lineRule="auto"/>
      <w:ind w:left="0" w:right="4972" w:firstLine="5005"/>
      <w:jc w:val="left"/>
    </w:pPr>
    <w:r>
      <w:rPr>
        <w:sz w:val="16"/>
      </w:rPr>
      <w:t xml:space="preserve">Σελίδα </w:t>
    </w:r>
    <w:r>
      <w:fldChar w:fldCharType="begin"/>
    </w:r>
    <w:r>
      <w:instrText xml:space="preserve"> PAGE   \* MERGEFORMAT </w:instrText>
    </w:r>
    <w:r>
      <w:fldChar w:fldCharType="separate"/>
    </w:r>
    <w:r>
      <w:rPr>
        <w:b/>
        <w:sz w:val="16"/>
      </w:rPr>
      <w:t>1</w:t>
    </w:r>
    <w:r>
      <w:rPr>
        <w:b/>
        <w:sz w:val="16"/>
      </w:rPr>
      <w:fldChar w:fldCharType="end"/>
    </w:r>
    <w:r>
      <w:rPr>
        <w:sz w:val="16"/>
      </w:rPr>
      <w:t xml:space="preserve"> από </w:t>
    </w:r>
    <w:r w:rsidR="004C3653">
      <w:fldChar w:fldCharType="begin"/>
    </w:r>
    <w:r w:rsidR="004C3653">
      <w:instrText xml:space="preserve"> NUMPAGES   \* MERGEFORMAT </w:instrText>
    </w:r>
    <w:r w:rsidR="004C3653">
      <w:fldChar w:fldCharType="separate"/>
    </w:r>
    <w:r>
      <w:rPr>
        <w:b/>
        <w:sz w:val="16"/>
      </w:rPr>
      <w:t>4</w:t>
    </w:r>
    <w:r w:rsidR="004C3653">
      <w:rPr>
        <w:b/>
        <w:sz w:val="16"/>
      </w:rPr>
      <w:fldChar w:fldCharType="end"/>
    </w:r>
    <w:r>
      <w:rPr>
        <w:sz w:val="16"/>
      </w:rP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1A47" w14:textId="77777777" w:rsidR="004C3653" w:rsidRDefault="004C3653">
      <w:pPr>
        <w:spacing w:after="0" w:line="240" w:lineRule="auto"/>
      </w:pPr>
      <w:r>
        <w:separator/>
      </w:r>
    </w:p>
  </w:footnote>
  <w:footnote w:type="continuationSeparator" w:id="0">
    <w:p w14:paraId="7EEAFB18" w14:textId="77777777" w:rsidR="004C3653" w:rsidRDefault="004C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DC51" w14:textId="77777777" w:rsidR="0021499C" w:rsidRDefault="0021499C">
    <w:pPr>
      <w:spacing w:after="0" w:line="259" w:lineRule="auto"/>
      <w:ind w:left="-360" w:right="10042" w:firstLine="0"/>
      <w:jc w:val="left"/>
    </w:pPr>
    <w:r>
      <w:rPr>
        <w:noProof/>
      </w:rPr>
      <w:drawing>
        <wp:anchor distT="0" distB="0" distL="114300" distR="114300" simplePos="0" relativeHeight="251658240" behindDoc="0" locked="0" layoutInCell="1" allowOverlap="0" wp14:anchorId="77540A6C" wp14:editId="6E20D3C2">
          <wp:simplePos x="0" y="0"/>
          <wp:positionH relativeFrom="page">
            <wp:posOffset>228600</wp:posOffset>
          </wp:positionH>
          <wp:positionV relativeFrom="page">
            <wp:posOffset>49530</wp:posOffset>
          </wp:positionV>
          <wp:extent cx="599186" cy="29845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
                  <a:stretch>
                    <a:fillRect/>
                  </a:stretch>
                </pic:blipFill>
                <pic:spPr>
                  <a:xfrm>
                    <a:off x="0" y="0"/>
                    <a:ext cx="599186" cy="2984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4B20" w14:textId="77777777" w:rsidR="0021499C" w:rsidRDefault="0021499C">
    <w:pPr>
      <w:spacing w:after="0" w:line="259" w:lineRule="auto"/>
      <w:ind w:left="-360" w:right="10042" w:firstLine="0"/>
      <w:jc w:val="left"/>
    </w:pPr>
    <w:r>
      <w:rPr>
        <w:noProof/>
      </w:rPr>
      <w:drawing>
        <wp:anchor distT="0" distB="0" distL="114300" distR="114300" simplePos="0" relativeHeight="251659264" behindDoc="0" locked="0" layoutInCell="1" allowOverlap="0" wp14:anchorId="7C68A37F" wp14:editId="5555403D">
          <wp:simplePos x="0" y="0"/>
          <wp:positionH relativeFrom="page">
            <wp:posOffset>228600</wp:posOffset>
          </wp:positionH>
          <wp:positionV relativeFrom="page">
            <wp:posOffset>49530</wp:posOffset>
          </wp:positionV>
          <wp:extent cx="599186" cy="29845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
                  <a:stretch>
                    <a:fillRect/>
                  </a:stretch>
                </pic:blipFill>
                <pic:spPr>
                  <a:xfrm>
                    <a:off x="0" y="0"/>
                    <a:ext cx="599186" cy="298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056B" w14:textId="77777777" w:rsidR="0021499C" w:rsidRDefault="0021499C">
    <w:pPr>
      <w:spacing w:after="0" w:line="259" w:lineRule="auto"/>
      <w:ind w:left="-360" w:right="10042" w:firstLine="0"/>
      <w:jc w:val="left"/>
    </w:pPr>
    <w:r>
      <w:rPr>
        <w:noProof/>
      </w:rPr>
      <w:drawing>
        <wp:anchor distT="0" distB="0" distL="114300" distR="114300" simplePos="0" relativeHeight="251660288" behindDoc="0" locked="0" layoutInCell="1" allowOverlap="0" wp14:anchorId="428E3CCD" wp14:editId="65BF59BD">
          <wp:simplePos x="0" y="0"/>
          <wp:positionH relativeFrom="page">
            <wp:posOffset>228600</wp:posOffset>
          </wp:positionH>
          <wp:positionV relativeFrom="page">
            <wp:posOffset>49530</wp:posOffset>
          </wp:positionV>
          <wp:extent cx="599186" cy="298450"/>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599186" cy="298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4990"/>
    <w:multiLevelType w:val="hybridMultilevel"/>
    <w:tmpl w:val="751AD0E8"/>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1" w15:restartNumberingAfterBreak="0">
    <w:nsid w:val="18216547"/>
    <w:multiLevelType w:val="hybridMultilevel"/>
    <w:tmpl w:val="473636FE"/>
    <w:lvl w:ilvl="0" w:tplc="3C0C142C">
      <w:start w:val="1"/>
      <w:numFmt w:val="bullet"/>
      <w:lvlText w:val="•"/>
      <w:lvlJc w:val="left"/>
      <w:pPr>
        <w:ind w:left="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A6FCAE">
      <w:start w:val="1"/>
      <w:numFmt w:val="bullet"/>
      <w:lvlText w:val="o"/>
      <w:lvlJc w:val="left"/>
      <w:pPr>
        <w:ind w:left="12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AE21D0">
      <w:start w:val="1"/>
      <w:numFmt w:val="bullet"/>
      <w:lvlText w:val="▪"/>
      <w:lvlJc w:val="left"/>
      <w:pPr>
        <w:ind w:left="19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00109A">
      <w:start w:val="1"/>
      <w:numFmt w:val="bullet"/>
      <w:lvlText w:val="•"/>
      <w:lvlJc w:val="left"/>
      <w:pPr>
        <w:ind w:left="26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6077FC">
      <w:start w:val="1"/>
      <w:numFmt w:val="bullet"/>
      <w:lvlText w:val="o"/>
      <w:lvlJc w:val="left"/>
      <w:pPr>
        <w:ind w:left="33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7645EC">
      <w:start w:val="1"/>
      <w:numFmt w:val="bullet"/>
      <w:lvlText w:val="▪"/>
      <w:lvlJc w:val="left"/>
      <w:pPr>
        <w:ind w:left="4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5A83EC">
      <w:start w:val="1"/>
      <w:numFmt w:val="bullet"/>
      <w:lvlText w:val="•"/>
      <w:lvlJc w:val="left"/>
      <w:pPr>
        <w:ind w:left="4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608220">
      <w:start w:val="1"/>
      <w:numFmt w:val="bullet"/>
      <w:lvlText w:val="o"/>
      <w:lvlJc w:val="left"/>
      <w:pPr>
        <w:ind w:left="5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C45C18">
      <w:start w:val="1"/>
      <w:numFmt w:val="bullet"/>
      <w:lvlText w:val="▪"/>
      <w:lvlJc w:val="left"/>
      <w:pPr>
        <w:ind w:left="6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2F9370D"/>
    <w:multiLevelType w:val="hybridMultilevel"/>
    <w:tmpl w:val="7040D28C"/>
    <w:lvl w:ilvl="0" w:tplc="F25425C0">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CC781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C2EAC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2C2BA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9C6AA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823B9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D85C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4E1E6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BC465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8DF74B5"/>
    <w:multiLevelType w:val="hybridMultilevel"/>
    <w:tmpl w:val="05F8757C"/>
    <w:lvl w:ilvl="0" w:tplc="9B709326">
      <w:numFmt w:val="bullet"/>
      <w:lvlText w:val="•"/>
      <w:lvlJc w:val="left"/>
      <w:pPr>
        <w:ind w:left="329" w:hanging="130"/>
      </w:pPr>
      <w:rPr>
        <w:rFonts w:ascii="Calibri" w:eastAsia="Calibri" w:hAnsi="Calibri" w:cs="Calibri" w:hint="default"/>
        <w:w w:val="99"/>
        <w:sz w:val="18"/>
        <w:szCs w:val="18"/>
      </w:rPr>
    </w:lvl>
    <w:lvl w:ilvl="1" w:tplc="8012DB5A">
      <w:numFmt w:val="bullet"/>
      <w:lvlText w:val="•"/>
      <w:lvlJc w:val="left"/>
      <w:pPr>
        <w:ind w:left="1307" w:hanging="130"/>
      </w:pPr>
      <w:rPr>
        <w:rFonts w:hint="default"/>
      </w:rPr>
    </w:lvl>
    <w:lvl w:ilvl="2" w:tplc="CF3CEE70">
      <w:numFmt w:val="bullet"/>
      <w:lvlText w:val="•"/>
      <w:lvlJc w:val="left"/>
      <w:pPr>
        <w:ind w:left="2295" w:hanging="130"/>
      </w:pPr>
      <w:rPr>
        <w:rFonts w:hint="default"/>
      </w:rPr>
    </w:lvl>
    <w:lvl w:ilvl="3" w:tplc="DFCAFE0E">
      <w:numFmt w:val="bullet"/>
      <w:lvlText w:val="•"/>
      <w:lvlJc w:val="left"/>
      <w:pPr>
        <w:ind w:left="3282" w:hanging="130"/>
      </w:pPr>
      <w:rPr>
        <w:rFonts w:hint="default"/>
      </w:rPr>
    </w:lvl>
    <w:lvl w:ilvl="4" w:tplc="25E2D818">
      <w:numFmt w:val="bullet"/>
      <w:lvlText w:val="•"/>
      <w:lvlJc w:val="left"/>
      <w:pPr>
        <w:ind w:left="4270" w:hanging="130"/>
      </w:pPr>
      <w:rPr>
        <w:rFonts w:hint="default"/>
      </w:rPr>
    </w:lvl>
    <w:lvl w:ilvl="5" w:tplc="C0BA4D5C">
      <w:numFmt w:val="bullet"/>
      <w:lvlText w:val="•"/>
      <w:lvlJc w:val="left"/>
      <w:pPr>
        <w:ind w:left="5257" w:hanging="130"/>
      </w:pPr>
      <w:rPr>
        <w:rFonts w:hint="default"/>
      </w:rPr>
    </w:lvl>
    <w:lvl w:ilvl="6" w:tplc="27B6BE76">
      <w:numFmt w:val="bullet"/>
      <w:lvlText w:val="•"/>
      <w:lvlJc w:val="left"/>
      <w:pPr>
        <w:ind w:left="6245" w:hanging="130"/>
      </w:pPr>
      <w:rPr>
        <w:rFonts w:hint="default"/>
      </w:rPr>
    </w:lvl>
    <w:lvl w:ilvl="7" w:tplc="6DA24304">
      <w:numFmt w:val="bullet"/>
      <w:lvlText w:val="•"/>
      <w:lvlJc w:val="left"/>
      <w:pPr>
        <w:ind w:left="7232" w:hanging="130"/>
      </w:pPr>
      <w:rPr>
        <w:rFonts w:hint="default"/>
      </w:rPr>
    </w:lvl>
    <w:lvl w:ilvl="8" w:tplc="5C70D318">
      <w:numFmt w:val="bullet"/>
      <w:lvlText w:val="•"/>
      <w:lvlJc w:val="left"/>
      <w:pPr>
        <w:ind w:left="8220" w:hanging="130"/>
      </w:pPr>
      <w:rPr>
        <w:rFonts w:hint="default"/>
      </w:rPr>
    </w:lvl>
  </w:abstractNum>
  <w:abstractNum w:abstractNumId="4" w15:restartNumberingAfterBreak="0">
    <w:nsid w:val="3D8146EC"/>
    <w:multiLevelType w:val="hybridMultilevel"/>
    <w:tmpl w:val="3E0E2252"/>
    <w:lvl w:ilvl="0" w:tplc="2F1833DC">
      <w:numFmt w:val="bullet"/>
      <w:lvlText w:val="•"/>
      <w:lvlJc w:val="left"/>
      <w:pPr>
        <w:ind w:left="750" w:hanging="360"/>
      </w:pPr>
      <w:rPr>
        <w:rFonts w:hint="default"/>
        <w:sz w:val="16"/>
        <w:szCs w:val="16"/>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5" w15:restartNumberingAfterBreak="0">
    <w:nsid w:val="3DB51B2E"/>
    <w:multiLevelType w:val="hybridMultilevel"/>
    <w:tmpl w:val="C28C19D8"/>
    <w:lvl w:ilvl="0" w:tplc="B34877DC">
      <w:start w:val="9"/>
      <w:numFmt w:val="decimal"/>
      <w:lvlText w:val="%1"/>
      <w:lvlJc w:val="left"/>
      <w:pPr>
        <w:ind w:left="1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AF6A0298">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D8F0052A">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65668B74">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4216ACA0">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E8A80118">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50AA18AE">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40488EEC">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93F8F672">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6" w15:restartNumberingAfterBreak="0">
    <w:nsid w:val="478339B3"/>
    <w:multiLevelType w:val="hybridMultilevel"/>
    <w:tmpl w:val="8BDCFCCA"/>
    <w:lvl w:ilvl="0" w:tplc="667AAE1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76697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DCBD4A">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BE2713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CF0BA2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8626BB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50E84A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2E42DA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07E91E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6262AFA"/>
    <w:multiLevelType w:val="hybridMultilevel"/>
    <w:tmpl w:val="F15E4A2E"/>
    <w:lvl w:ilvl="0" w:tplc="399CA0CE">
      <w:start w:val="1"/>
      <w:numFmt w:val="decimal"/>
      <w:lvlText w:val="%1"/>
      <w:lvlJc w:val="left"/>
      <w:pPr>
        <w:ind w:left="77"/>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81FE5E8E">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CD16790E">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A28C75CC">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8D569CB4">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3C38B61C">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D4BA7978">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4E0A414C">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608EB3CE">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8" w15:restartNumberingAfterBreak="0">
    <w:nsid w:val="69010DC0"/>
    <w:multiLevelType w:val="hybridMultilevel"/>
    <w:tmpl w:val="7E4485D2"/>
    <w:lvl w:ilvl="0" w:tplc="444A4010">
      <w:numFmt w:val="bullet"/>
      <w:lvlText w:val="•"/>
      <w:lvlJc w:val="left"/>
      <w:pPr>
        <w:ind w:left="370" w:hanging="130"/>
      </w:pPr>
      <w:rPr>
        <w:rFonts w:ascii="Calibri" w:eastAsia="Calibri" w:hAnsi="Calibri" w:cs="Calibri" w:hint="default"/>
        <w:w w:val="99"/>
        <w:sz w:val="18"/>
        <w:szCs w:val="18"/>
      </w:rPr>
    </w:lvl>
    <w:lvl w:ilvl="1" w:tplc="29DE9362">
      <w:numFmt w:val="bullet"/>
      <w:lvlText w:val="•"/>
      <w:lvlJc w:val="left"/>
      <w:pPr>
        <w:ind w:left="1361" w:hanging="130"/>
      </w:pPr>
      <w:rPr>
        <w:rFonts w:hint="default"/>
      </w:rPr>
    </w:lvl>
    <w:lvl w:ilvl="2" w:tplc="7A5A3D04">
      <w:numFmt w:val="bullet"/>
      <w:lvlText w:val="•"/>
      <w:lvlJc w:val="left"/>
      <w:pPr>
        <w:ind w:left="2343" w:hanging="130"/>
      </w:pPr>
      <w:rPr>
        <w:rFonts w:hint="default"/>
      </w:rPr>
    </w:lvl>
    <w:lvl w:ilvl="3" w:tplc="571A146C">
      <w:numFmt w:val="bullet"/>
      <w:lvlText w:val="•"/>
      <w:lvlJc w:val="left"/>
      <w:pPr>
        <w:ind w:left="3324" w:hanging="130"/>
      </w:pPr>
      <w:rPr>
        <w:rFonts w:hint="default"/>
      </w:rPr>
    </w:lvl>
    <w:lvl w:ilvl="4" w:tplc="B35C7F8C">
      <w:numFmt w:val="bullet"/>
      <w:lvlText w:val="•"/>
      <w:lvlJc w:val="left"/>
      <w:pPr>
        <w:ind w:left="4306" w:hanging="130"/>
      </w:pPr>
      <w:rPr>
        <w:rFonts w:hint="default"/>
      </w:rPr>
    </w:lvl>
    <w:lvl w:ilvl="5" w:tplc="925A21BE">
      <w:numFmt w:val="bullet"/>
      <w:lvlText w:val="•"/>
      <w:lvlJc w:val="left"/>
      <w:pPr>
        <w:ind w:left="5287" w:hanging="130"/>
      </w:pPr>
      <w:rPr>
        <w:rFonts w:hint="default"/>
      </w:rPr>
    </w:lvl>
    <w:lvl w:ilvl="6" w:tplc="DF66D85E">
      <w:numFmt w:val="bullet"/>
      <w:lvlText w:val="•"/>
      <w:lvlJc w:val="left"/>
      <w:pPr>
        <w:ind w:left="6269" w:hanging="130"/>
      </w:pPr>
      <w:rPr>
        <w:rFonts w:hint="default"/>
      </w:rPr>
    </w:lvl>
    <w:lvl w:ilvl="7" w:tplc="517ED788">
      <w:numFmt w:val="bullet"/>
      <w:lvlText w:val="•"/>
      <w:lvlJc w:val="left"/>
      <w:pPr>
        <w:ind w:left="7250" w:hanging="130"/>
      </w:pPr>
      <w:rPr>
        <w:rFonts w:hint="default"/>
      </w:rPr>
    </w:lvl>
    <w:lvl w:ilvl="8" w:tplc="FE04A610">
      <w:numFmt w:val="bullet"/>
      <w:lvlText w:val="•"/>
      <w:lvlJc w:val="left"/>
      <w:pPr>
        <w:ind w:left="8232" w:hanging="130"/>
      </w:pPr>
      <w:rPr>
        <w:rFonts w:hint="default"/>
      </w:rPr>
    </w:lvl>
  </w:abstractNum>
  <w:num w:numId="1">
    <w:abstractNumId w:val="6"/>
  </w:num>
  <w:num w:numId="2">
    <w:abstractNumId w:val="1"/>
  </w:num>
  <w:num w:numId="3">
    <w:abstractNumId w:val="2"/>
  </w:num>
  <w:num w:numId="4">
    <w:abstractNumId w:val="7"/>
  </w:num>
  <w:num w:numId="5">
    <w:abstractNumId w:val="5"/>
  </w:num>
  <w:num w:numId="6">
    <w:abstractNumId w:val="0"/>
  </w:num>
  <w:num w:numId="7">
    <w:abstractNumId w:val="4"/>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stasia Kollia">
    <w15:presenceInfo w15:providerId="AD" w15:userId="S::akollia@cepal.gr::145b5f8d-b313-4b64-9076-b2f943090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42"/>
    <w:rsid w:val="00002BC6"/>
    <w:rsid w:val="000140AF"/>
    <w:rsid w:val="00023B49"/>
    <w:rsid w:val="00041BF5"/>
    <w:rsid w:val="000732CC"/>
    <w:rsid w:val="000942EE"/>
    <w:rsid w:val="000B0040"/>
    <w:rsid w:val="000C68A4"/>
    <w:rsid w:val="00107895"/>
    <w:rsid w:val="00127BA5"/>
    <w:rsid w:val="001302CF"/>
    <w:rsid w:val="001351C5"/>
    <w:rsid w:val="00171A29"/>
    <w:rsid w:val="00205DEF"/>
    <w:rsid w:val="0021499C"/>
    <w:rsid w:val="00232D3E"/>
    <w:rsid w:val="0026192A"/>
    <w:rsid w:val="00293E99"/>
    <w:rsid w:val="00294D67"/>
    <w:rsid w:val="002D1847"/>
    <w:rsid w:val="002E3261"/>
    <w:rsid w:val="00315C1B"/>
    <w:rsid w:val="00323114"/>
    <w:rsid w:val="00341E76"/>
    <w:rsid w:val="00382009"/>
    <w:rsid w:val="0038444D"/>
    <w:rsid w:val="00384B09"/>
    <w:rsid w:val="00384F1C"/>
    <w:rsid w:val="003A4C25"/>
    <w:rsid w:val="003E6E6B"/>
    <w:rsid w:val="003F4606"/>
    <w:rsid w:val="0041222E"/>
    <w:rsid w:val="00414162"/>
    <w:rsid w:val="004844A9"/>
    <w:rsid w:val="004A5872"/>
    <w:rsid w:val="004C3653"/>
    <w:rsid w:val="004D6DBA"/>
    <w:rsid w:val="004D7FB9"/>
    <w:rsid w:val="00510D04"/>
    <w:rsid w:val="00515373"/>
    <w:rsid w:val="00554F6A"/>
    <w:rsid w:val="00571F73"/>
    <w:rsid w:val="005831E1"/>
    <w:rsid w:val="00591B78"/>
    <w:rsid w:val="00592688"/>
    <w:rsid w:val="005B52F9"/>
    <w:rsid w:val="006002AC"/>
    <w:rsid w:val="00686742"/>
    <w:rsid w:val="00694440"/>
    <w:rsid w:val="006D562C"/>
    <w:rsid w:val="00736B94"/>
    <w:rsid w:val="0076365A"/>
    <w:rsid w:val="007A11CA"/>
    <w:rsid w:val="007E4566"/>
    <w:rsid w:val="007F1648"/>
    <w:rsid w:val="00815576"/>
    <w:rsid w:val="00824C13"/>
    <w:rsid w:val="00824DE7"/>
    <w:rsid w:val="0082629A"/>
    <w:rsid w:val="008319BC"/>
    <w:rsid w:val="0083630D"/>
    <w:rsid w:val="00843304"/>
    <w:rsid w:val="00861BB1"/>
    <w:rsid w:val="00876AEB"/>
    <w:rsid w:val="009323AD"/>
    <w:rsid w:val="00946307"/>
    <w:rsid w:val="00981D37"/>
    <w:rsid w:val="00A045CD"/>
    <w:rsid w:val="00A14946"/>
    <w:rsid w:val="00A4060E"/>
    <w:rsid w:val="00A53AA6"/>
    <w:rsid w:val="00AD19A1"/>
    <w:rsid w:val="00B2649D"/>
    <w:rsid w:val="00B357BA"/>
    <w:rsid w:val="00B62B3E"/>
    <w:rsid w:val="00B67E3E"/>
    <w:rsid w:val="00B85D34"/>
    <w:rsid w:val="00B9561D"/>
    <w:rsid w:val="00C43954"/>
    <w:rsid w:val="00C9351C"/>
    <w:rsid w:val="00CC6869"/>
    <w:rsid w:val="00D242B4"/>
    <w:rsid w:val="00D50176"/>
    <w:rsid w:val="00DA51C4"/>
    <w:rsid w:val="00DC44AB"/>
    <w:rsid w:val="00DF5B75"/>
    <w:rsid w:val="00DF7480"/>
    <w:rsid w:val="00E07160"/>
    <w:rsid w:val="00EB5EDE"/>
    <w:rsid w:val="00F25D9E"/>
    <w:rsid w:val="00F55820"/>
    <w:rsid w:val="00F62CD7"/>
    <w:rsid w:val="00F92D3C"/>
    <w:rsid w:val="00FC22CA"/>
    <w:rsid w:val="00FD324C"/>
    <w:rsid w:val="00FE7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A52C"/>
  <w15:docId w15:val="{0B7C6A07-3D5F-4794-A232-1B3CCCA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57BA"/>
    <w:pPr>
      <w:ind w:left="720"/>
      <w:contextualSpacing/>
    </w:pPr>
  </w:style>
  <w:style w:type="paragraph" w:styleId="BalloonText">
    <w:name w:val="Balloon Text"/>
    <w:basedOn w:val="Normal"/>
    <w:link w:val="BalloonTextChar"/>
    <w:uiPriority w:val="99"/>
    <w:semiHidden/>
    <w:unhideWhenUsed/>
    <w:rsid w:val="00571F7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1F73"/>
    <w:rPr>
      <w:rFonts w:ascii="Segoe UI" w:eastAsia="Calibri" w:hAnsi="Segoe UI" w:cs="Segoe UI"/>
      <w:color w:val="000000"/>
      <w:sz w:val="18"/>
      <w:szCs w:val="18"/>
    </w:rPr>
  </w:style>
  <w:style w:type="character" w:styleId="Hyperlink">
    <w:name w:val="Hyperlink"/>
    <w:basedOn w:val="DefaultParagraphFont"/>
    <w:uiPriority w:val="99"/>
    <w:unhideWhenUsed/>
    <w:rsid w:val="00A4060E"/>
    <w:rPr>
      <w:color w:val="0563C1" w:themeColor="hyperlink"/>
      <w:u w:val="single"/>
    </w:rPr>
  </w:style>
  <w:style w:type="character" w:styleId="UnresolvedMention">
    <w:name w:val="Unresolved Mention"/>
    <w:basedOn w:val="DefaultParagraphFont"/>
    <w:uiPriority w:val="99"/>
    <w:semiHidden/>
    <w:unhideWhenUsed/>
    <w:rsid w:val="00A4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pal.gr/" TargetMode="External"/><Relationship Id="rId13" Type="http://schemas.openxmlformats.org/officeDocument/2006/relationships/hyperlink" Target="http://www.diamesolavisi.gov.gr/sites/default/files/pinakas_diapisteumenwn_diamesolavitwn.pdf"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diamesolavisi.gov.gr/sites/default/files/pinakas_diapisteumenwn_diamesolavitw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mesolavisi.gov.gr/sites/default/files/pinakas_diapisteumenwn_diamesolavitw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amesolavisi.gov.gr/sites/default/files/pinakas_diapisteumenwn_diamesolavitwn.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Chalkiadakis</dc:creator>
  <cp:keywords/>
  <cp:lastModifiedBy>Konstantina Kamperi</cp:lastModifiedBy>
  <cp:revision>2</cp:revision>
  <cp:lastPrinted>2021-05-14T09:13:00Z</cp:lastPrinted>
  <dcterms:created xsi:type="dcterms:W3CDTF">2021-11-02T14:03:00Z</dcterms:created>
  <dcterms:modified xsi:type="dcterms:W3CDTF">2021-11-02T14:03:00Z</dcterms:modified>
</cp:coreProperties>
</file>